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BA074" w14:textId="6A1896F0" w:rsidR="00DF1489" w:rsidRDefault="00000000" w:rsidP="00816945">
      <w:pPr>
        <w:pStyle w:val="LO-normal"/>
        <w:spacing w:line="276" w:lineRule="auto"/>
        <w:jc w:val="center"/>
      </w:pPr>
      <w:r>
        <w:rPr>
          <w:rFonts w:ascii="Calibri" w:eastAsia="Calibri" w:hAnsi="Calibri" w:cs="Calibri"/>
          <w:b/>
          <w:color w:val="000000"/>
        </w:rPr>
        <w:t>Karta Uczestnictwa w zajęciach Miejskiego Centrum Kultury w sezonie 202</w:t>
      </w:r>
      <w:r w:rsidR="00BD149B">
        <w:rPr>
          <w:rFonts w:ascii="Calibri" w:eastAsia="Calibri" w:hAnsi="Calibri" w:cs="Calibri"/>
          <w:b/>
          <w:color w:val="000000"/>
        </w:rPr>
        <w:t>3</w:t>
      </w:r>
      <w:r>
        <w:rPr>
          <w:rFonts w:ascii="Calibri" w:eastAsia="Calibri" w:hAnsi="Calibri" w:cs="Calibri"/>
          <w:b/>
          <w:color w:val="000000"/>
        </w:rPr>
        <w:t>/202</w:t>
      </w:r>
      <w:r w:rsidR="00BD149B">
        <w:rPr>
          <w:rFonts w:ascii="Calibri" w:eastAsia="Calibri" w:hAnsi="Calibri" w:cs="Calibri"/>
          <w:b/>
          <w:color w:val="000000"/>
        </w:rPr>
        <w:t>4</w:t>
      </w:r>
    </w:p>
    <w:p w14:paraId="6D573D2F" w14:textId="77777777" w:rsidR="00DF1489" w:rsidRDefault="00DF1489">
      <w:pPr>
        <w:pStyle w:val="LO-normal"/>
        <w:spacing w:line="276" w:lineRule="auto"/>
        <w:jc w:val="center"/>
        <w:rPr>
          <w:rFonts w:ascii="Calibri" w:eastAsia="Calibri" w:hAnsi="Calibri" w:cs="Calibri"/>
          <w:b/>
          <w:color w:val="000000"/>
        </w:rPr>
      </w:pPr>
    </w:p>
    <w:tbl>
      <w:tblPr>
        <w:tblW w:w="10688" w:type="dxa"/>
        <w:tblLook w:val="0000" w:firstRow="0" w:lastRow="0" w:firstColumn="0" w:lastColumn="0" w:noHBand="0" w:noVBand="0"/>
      </w:tblPr>
      <w:tblGrid>
        <w:gridCol w:w="3570"/>
        <w:gridCol w:w="7118"/>
      </w:tblGrid>
      <w:tr w:rsidR="00DF1489" w14:paraId="2A8D12F6" w14:textId="77777777">
        <w:trPr>
          <w:trHeight w:val="113"/>
        </w:trPr>
        <w:tc>
          <w:tcPr>
            <w:tcW w:w="106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6D31302" w14:textId="77777777" w:rsidR="00DF1489" w:rsidRDefault="00000000">
            <w:pPr>
              <w:pStyle w:val="LO-normal"/>
              <w:spacing w:before="114" w:after="114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WYPEŁNIĆ DRUKOWANYMI LITERAMI</w:t>
            </w:r>
          </w:p>
        </w:tc>
      </w:tr>
      <w:tr w:rsidR="00DF1489" w14:paraId="45815608" w14:textId="77777777">
        <w:trPr>
          <w:trHeight w:val="113"/>
        </w:trPr>
        <w:tc>
          <w:tcPr>
            <w:tcW w:w="357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1D3C0A" w14:textId="77777777" w:rsidR="00DF1489" w:rsidRDefault="00000000">
            <w:pPr>
              <w:pStyle w:val="LO-normal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Nazwa sekcji oraz lokalizacja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9508D9" w14:textId="77777777" w:rsidR="00DF1489" w:rsidRDefault="00000000">
            <w:pPr>
              <w:pStyle w:val="LO-normal"/>
              <w:spacing w:before="114" w:after="114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</w:tr>
      <w:tr w:rsidR="00DF1489" w14:paraId="0CDF7FCD" w14:textId="77777777">
        <w:trPr>
          <w:trHeight w:val="113"/>
        </w:trPr>
        <w:tc>
          <w:tcPr>
            <w:tcW w:w="357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CE571D" w14:textId="77777777" w:rsidR="00DF1489" w:rsidRDefault="00000000">
            <w:pPr>
              <w:pStyle w:val="LO-normal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Grupa zajęciowa, dzień, godz.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F09DB8" w14:textId="77777777" w:rsidR="00DF1489" w:rsidRDefault="00DF1489">
            <w:pPr>
              <w:pStyle w:val="LO-normal"/>
              <w:spacing w:before="114" w:after="114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DF1489" w14:paraId="4ADCFD84" w14:textId="77777777">
        <w:trPr>
          <w:trHeight w:val="113"/>
        </w:trPr>
        <w:tc>
          <w:tcPr>
            <w:tcW w:w="10687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5369AC9" w14:textId="77777777" w:rsidR="00DF1489" w:rsidRDefault="00000000">
            <w:pPr>
              <w:pStyle w:val="LO-normal"/>
              <w:spacing w:before="114" w:after="114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shd w:val="clear" w:color="auto" w:fill="D9D9D9"/>
              </w:rPr>
              <w:t>DANE UCZESTNIKA NIEPEŁNOLETNIEGO</w:t>
            </w:r>
          </w:p>
        </w:tc>
      </w:tr>
      <w:tr w:rsidR="00DF1489" w14:paraId="7C87B462" w14:textId="77777777">
        <w:trPr>
          <w:trHeight w:val="113"/>
        </w:trPr>
        <w:tc>
          <w:tcPr>
            <w:tcW w:w="357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F68B65" w14:textId="77777777" w:rsidR="00DF1489" w:rsidRDefault="00000000">
            <w:pPr>
              <w:pStyle w:val="LO-normal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4E5E61" w14:textId="77777777" w:rsidR="00DF1489" w:rsidRDefault="00000000">
            <w:pPr>
              <w:pStyle w:val="LO-normal"/>
              <w:spacing w:before="114" w:after="114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</w:tr>
      <w:tr w:rsidR="00DF1489" w14:paraId="73FCE806" w14:textId="77777777">
        <w:trPr>
          <w:trHeight w:val="113"/>
        </w:trPr>
        <w:tc>
          <w:tcPr>
            <w:tcW w:w="357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200B42" w14:textId="77777777" w:rsidR="00DF1489" w:rsidRDefault="00000000">
            <w:pPr>
              <w:pStyle w:val="LO-normal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Rok urodzenia 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5CE653" w14:textId="77777777" w:rsidR="00DF1489" w:rsidRDefault="00000000">
            <w:pPr>
              <w:pStyle w:val="LO-normal"/>
              <w:spacing w:before="114" w:after="114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</w:tr>
      <w:tr w:rsidR="00DF1489" w14:paraId="5E2F2DE7" w14:textId="77777777">
        <w:trPr>
          <w:trHeight w:val="17"/>
        </w:trPr>
        <w:tc>
          <w:tcPr>
            <w:tcW w:w="10687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85E2145" w14:textId="77777777" w:rsidR="00DF1489" w:rsidRDefault="00000000">
            <w:pPr>
              <w:pStyle w:val="LO-normal"/>
              <w:spacing w:before="114" w:after="114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shd w:val="clear" w:color="auto" w:fill="D9D9D9"/>
              </w:rPr>
              <w:t>DANE UCZESTNIKA PEŁNOLETNIEGO</w:t>
            </w:r>
          </w:p>
        </w:tc>
      </w:tr>
      <w:tr w:rsidR="00DF1489" w14:paraId="3F2E6122" w14:textId="77777777">
        <w:trPr>
          <w:trHeight w:val="113"/>
        </w:trPr>
        <w:tc>
          <w:tcPr>
            <w:tcW w:w="357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00EEF4" w14:textId="77777777" w:rsidR="00DF1489" w:rsidRDefault="00000000">
            <w:pPr>
              <w:pStyle w:val="LO-normal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DBE007" w14:textId="77777777" w:rsidR="00DF1489" w:rsidRDefault="00DF1489">
            <w:pPr>
              <w:pStyle w:val="LO-normal"/>
              <w:spacing w:before="114" w:after="114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DF1489" w14:paraId="6D43040D" w14:textId="77777777">
        <w:trPr>
          <w:trHeight w:val="113"/>
        </w:trPr>
        <w:tc>
          <w:tcPr>
            <w:tcW w:w="357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51211A" w14:textId="77777777" w:rsidR="00DF1489" w:rsidRDefault="00000000">
            <w:pPr>
              <w:pStyle w:val="LO-normal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ul., nr domu, nr mieszkania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6FD4C9" w14:textId="77777777" w:rsidR="00DF1489" w:rsidRDefault="00DF1489">
            <w:pPr>
              <w:pStyle w:val="LO-normal"/>
              <w:spacing w:before="114" w:after="114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DF1489" w14:paraId="43FFDF1B" w14:textId="77777777">
        <w:trPr>
          <w:trHeight w:val="113"/>
        </w:trPr>
        <w:tc>
          <w:tcPr>
            <w:tcW w:w="357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FF492E" w14:textId="77777777" w:rsidR="00DF1489" w:rsidRDefault="00000000">
            <w:pPr>
              <w:pStyle w:val="LO-normal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Kod pocztowy, miasto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A73743" w14:textId="77777777" w:rsidR="00DF1489" w:rsidRDefault="00000000">
            <w:pPr>
              <w:pStyle w:val="LO-normal"/>
              <w:spacing w:before="114" w:after="114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</w:tr>
      <w:tr w:rsidR="00DF1489" w14:paraId="2826374C" w14:textId="77777777">
        <w:trPr>
          <w:trHeight w:val="113"/>
        </w:trPr>
        <w:tc>
          <w:tcPr>
            <w:tcW w:w="357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1ED983" w14:textId="77777777" w:rsidR="00DF1489" w:rsidRDefault="00000000">
            <w:pPr>
              <w:pStyle w:val="LO-normal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Numer telefonu komórkowego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8B541A" w14:textId="77777777" w:rsidR="00DF1489" w:rsidRDefault="00000000">
            <w:pPr>
              <w:pStyle w:val="LO-normal"/>
              <w:spacing w:before="114" w:after="114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</w:tr>
      <w:tr w:rsidR="00DF1489" w14:paraId="54F67395" w14:textId="77777777">
        <w:trPr>
          <w:trHeight w:val="113"/>
        </w:trPr>
        <w:tc>
          <w:tcPr>
            <w:tcW w:w="357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242DE2" w14:textId="77777777" w:rsidR="00DF1489" w:rsidRDefault="00000000">
            <w:pPr>
              <w:pStyle w:val="LO-normal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E-mail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0117AF" w14:textId="77777777" w:rsidR="00DF1489" w:rsidRDefault="00000000">
            <w:pPr>
              <w:pStyle w:val="LO-normal"/>
              <w:spacing w:before="114" w:after="114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</w:tr>
      <w:tr w:rsidR="00DF1489" w14:paraId="26E60A8F" w14:textId="77777777">
        <w:trPr>
          <w:trHeight w:val="113"/>
        </w:trPr>
        <w:tc>
          <w:tcPr>
            <w:tcW w:w="10687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DBD0142" w14:textId="77777777" w:rsidR="00DF1489" w:rsidRDefault="00000000">
            <w:pPr>
              <w:pStyle w:val="LO-normal"/>
              <w:spacing w:before="114" w:after="114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shd w:val="clear" w:color="auto" w:fill="D9D9D9"/>
              </w:rPr>
              <w:t xml:space="preserve">DANE OPIEKUNA PRAWNEGO (wypełnić w </w:t>
            </w: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shd w:val="clear" w:color="auto" w:fill="D9D9D9"/>
              </w:rPr>
              <w:t>przypadku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shd w:val="clear" w:color="auto" w:fill="D9D9D9"/>
              </w:rPr>
              <w:t xml:space="preserve"> gdy uczestnik nie jest osobą pełnoletnią)</w:t>
            </w:r>
          </w:p>
        </w:tc>
      </w:tr>
      <w:tr w:rsidR="00DF1489" w14:paraId="78320DAE" w14:textId="77777777">
        <w:trPr>
          <w:trHeight w:val="113"/>
        </w:trPr>
        <w:tc>
          <w:tcPr>
            <w:tcW w:w="357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2FD1A9" w14:textId="77777777" w:rsidR="00DF1489" w:rsidRDefault="00000000">
            <w:pPr>
              <w:pStyle w:val="LO-normal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Imię i nazwisko*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8B25B2" w14:textId="77777777" w:rsidR="00DF1489" w:rsidRDefault="00000000">
            <w:pPr>
              <w:pStyle w:val="LO-normal"/>
              <w:spacing w:before="114" w:after="114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</w:tr>
      <w:tr w:rsidR="00DF1489" w14:paraId="141954E2" w14:textId="77777777">
        <w:trPr>
          <w:trHeight w:val="113"/>
        </w:trPr>
        <w:tc>
          <w:tcPr>
            <w:tcW w:w="357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43BB41" w14:textId="77777777" w:rsidR="00DF1489" w:rsidRDefault="00000000">
            <w:pPr>
              <w:pStyle w:val="LO-normal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ul., nr domu, nr mieszkania*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738DF2" w14:textId="77777777" w:rsidR="00DF1489" w:rsidRDefault="00DF1489">
            <w:pPr>
              <w:pStyle w:val="LO-normal"/>
              <w:spacing w:before="114" w:after="114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DF1489" w14:paraId="4111E04D" w14:textId="77777777">
        <w:trPr>
          <w:trHeight w:val="113"/>
        </w:trPr>
        <w:tc>
          <w:tcPr>
            <w:tcW w:w="357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DA1F05" w14:textId="77777777" w:rsidR="00DF1489" w:rsidRDefault="00000000">
            <w:pPr>
              <w:pStyle w:val="LO-normal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Kod pocztowy, miasto*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E4D025" w14:textId="77777777" w:rsidR="00DF1489" w:rsidRDefault="00000000">
            <w:pPr>
              <w:pStyle w:val="LO-normal"/>
              <w:spacing w:before="114" w:after="114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</w:tr>
      <w:tr w:rsidR="00DF1489" w14:paraId="12078D3C" w14:textId="77777777">
        <w:trPr>
          <w:trHeight w:val="113"/>
        </w:trPr>
        <w:tc>
          <w:tcPr>
            <w:tcW w:w="357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D6C10A" w14:textId="77777777" w:rsidR="00DF1489" w:rsidRDefault="00000000">
            <w:pPr>
              <w:pStyle w:val="LO-normal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Numer telefonu komórkowego*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B87904" w14:textId="77777777" w:rsidR="00DF1489" w:rsidRDefault="00000000">
            <w:pPr>
              <w:pStyle w:val="LO-normal"/>
              <w:spacing w:before="114" w:after="114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</w:tr>
      <w:tr w:rsidR="00DF1489" w14:paraId="4D945107" w14:textId="77777777">
        <w:trPr>
          <w:trHeight w:val="185"/>
        </w:trPr>
        <w:tc>
          <w:tcPr>
            <w:tcW w:w="357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C1F729" w14:textId="77777777" w:rsidR="00DF1489" w:rsidRDefault="00000000">
            <w:pPr>
              <w:pStyle w:val="LO-normal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E-mail*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33BADC" w14:textId="77777777" w:rsidR="00DF1489" w:rsidRDefault="00000000">
            <w:pPr>
              <w:pStyle w:val="LO-normal"/>
              <w:spacing w:before="114" w:after="114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</w:tr>
    </w:tbl>
    <w:p w14:paraId="4DF561D8" w14:textId="77777777" w:rsidR="00DF1489" w:rsidRDefault="00000000">
      <w:pPr>
        <w:pStyle w:val="LO-normal"/>
        <w:spacing w:line="276" w:lineRule="auto"/>
        <w:rPr>
          <w:rFonts w:ascii="Calibri" w:eastAsia="Calibri" w:hAnsi="Calibri" w:cs="Calibri"/>
          <w:color w:val="000000"/>
          <w:sz w:val="12"/>
          <w:szCs w:val="12"/>
        </w:rPr>
      </w:pPr>
      <w:r>
        <w:rPr>
          <w:rFonts w:ascii="Calibri" w:eastAsia="Calibri" w:hAnsi="Calibri" w:cs="Calibri"/>
          <w:color w:val="000000"/>
          <w:sz w:val="12"/>
          <w:szCs w:val="12"/>
        </w:rPr>
        <w:t>* w przypadku osoby niepełnoletniej wypełnia opiekun</w:t>
      </w:r>
    </w:p>
    <w:p w14:paraId="59B76F50" w14:textId="77777777" w:rsidR="00DF1489" w:rsidRDefault="00DF1489">
      <w:pPr>
        <w:pStyle w:val="LO-normal"/>
        <w:spacing w:line="276" w:lineRule="auto"/>
        <w:rPr>
          <w:rFonts w:ascii="Calibri" w:eastAsia="Calibri" w:hAnsi="Calibri" w:cs="Calibri"/>
          <w:color w:val="000000"/>
          <w:sz w:val="14"/>
          <w:szCs w:val="14"/>
        </w:rPr>
      </w:pPr>
    </w:p>
    <w:p w14:paraId="6D3633B7" w14:textId="77777777" w:rsidR="00DF1489" w:rsidRDefault="00DF1489">
      <w:pPr>
        <w:pStyle w:val="LO-normal"/>
        <w:spacing w:line="276" w:lineRule="auto"/>
        <w:rPr>
          <w:rFonts w:ascii="Calibri" w:eastAsia="Calibri" w:hAnsi="Calibri" w:cs="Calibri"/>
          <w:b/>
          <w:color w:val="000000"/>
          <w:sz w:val="14"/>
          <w:szCs w:val="14"/>
        </w:rPr>
      </w:pPr>
    </w:p>
    <w:p w14:paraId="536AE3A6" w14:textId="77777777" w:rsidR="00DF1489" w:rsidRDefault="00000000">
      <w:pPr>
        <w:pStyle w:val="LO-normal"/>
        <w:spacing w:line="276" w:lineRule="auto"/>
        <w:rPr>
          <w:rFonts w:ascii="Calibri" w:eastAsia="Calibri" w:hAnsi="Calibri" w:cs="Calibri"/>
          <w:color w:val="000000"/>
          <w:sz w:val="14"/>
          <w:szCs w:val="14"/>
        </w:rPr>
      </w:pPr>
      <w:r>
        <w:rPr>
          <w:rFonts w:ascii="Calibri" w:eastAsia="Calibri" w:hAnsi="Calibri" w:cs="Calibri"/>
          <w:b/>
          <w:color w:val="000000"/>
          <w:sz w:val="14"/>
          <w:szCs w:val="14"/>
        </w:rPr>
        <w:t>OŚWIADCZENIA I ZOBOWIĄZANIA</w:t>
      </w:r>
    </w:p>
    <w:p w14:paraId="46AC2DFF" w14:textId="5137E4E0" w:rsidR="00DF1489" w:rsidRDefault="00000000">
      <w:pPr>
        <w:pStyle w:val="LO-normal"/>
        <w:numPr>
          <w:ilvl w:val="0"/>
          <w:numId w:val="1"/>
        </w:numPr>
        <w:spacing w:line="276" w:lineRule="auto"/>
        <w:ind w:left="284" w:hanging="284"/>
      </w:pPr>
      <w:r>
        <w:rPr>
          <w:rFonts w:ascii="Calibri" w:eastAsia="Calibri" w:hAnsi="Calibri" w:cs="Calibri"/>
          <w:color w:val="000000"/>
          <w:sz w:val="14"/>
          <w:szCs w:val="14"/>
        </w:rPr>
        <w:t>Oświadczam, że zapoznałem/</w:t>
      </w:r>
      <w:proofErr w:type="spellStart"/>
      <w:r>
        <w:rPr>
          <w:rFonts w:ascii="Calibri" w:eastAsia="Calibri" w:hAnsi="Calibri" w:cs="Calibri"/>
          <w:color w:val="000000"/>
          <w:sz w:val="14"/>
          <w:szCs w:val="14"/>
        </w:rPr>
        <w:t>am</w:t>
      </w:r>
      <w:proofErr w:type="spellEnd"/>
      <w:r>
        <w:rPr>
          <w:rFonts w:ascii="Calibri" w:eastAsia="Calibri" w:hAnsi="Calibri" w:cs="Calibri"/>
          <w:color w:val="000000"/>
          <w:sz w:val="14"/>
          <w:szCs w:val="14"/>
        </w:rPr>
        <w:t xml:space="preserve"> się z Regulaminem uczestnictwa w zajęciach Miejskiego Centrum Kultury w Tomaszowie Mazowieckim w sezonie 202</w:t>
      </w:r>
      <w:r w:rsidR="00BD149B">
        <w:rPr>
          <w:rFonts w:ascii="Calibri" w:eastAsia="Calibri" w:hAnsi="Calibri" w:cs="Calibri"/>
          <w:color w:val="000000"/>
          <w:sz w:val="14"/>
          <w:szCs w:val="14"/>
        </w:rPr>
        <w:t>3</w:t>
      </w:r>
      <w:r>
        <w:rPr>
          <w:rFonts w:ascii="Calibri" w:eastAsia="Calibri" w:hAnsi="Calibri" w:cs="Calibri"/>
          <w:color w:val="000000"/>
          <w:sz w:val="14"/>
          <w:szCs w:val="14"/>
        </w:rPr>
        <w:t>/202</w:t>
      </w:r>
      <w:r w:rsidR="00BD149B">
        <w:rPr>
          <w:rFonts w:ascii="Calibri" w:eastAsia="Calibri" w:hAnsi="Calibri" w:cs="Calibri"/>
          <w:color w:val="000000"/>
          <w:sz w:val="14"/>
          <w:szCs w:val="14"/>
        </w:rPr>
        <w:t>4</w:t>
      </w:r>
      <w:r>
        <w:rPr>
          <w:rFonts w:ascii="Calibri" w:eastAsia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000000"/>
          <w:sz w:val="15"/>
          <w:szCs w:val="15"/>
        </w:rPr>
        <w:t>(dalej: Regulamin)</w:t>
      </w:r>
      <w:r>
        <w:rPr>
          <w:rFonts w:ascii="Calibri" w:eastAsia="Calibri" w:hAnsi="Calibri" w:cs="Calibri"/>
          <w:color w:val="000000"/>
          <w:sz w:val="14"/>
          <w:szCs w:val="14"/>
        </w:rPr>
        <w:t>, akceptuję go i zobowiązuję się do przestrzegania jego zapisów.</w:t>
      </w:r>
    </w:p>
    <w:p w14:paraId="566D6F8B" w14:textId="77777777" w:rsidR="00DF1489" w:rsidRDefault="00000000">
      <w:pPr>
        <w:pStyle w:val="LO-normal"/>
        <w:numPr>
          <w:ilvl w:val="0"/>
          <w:numId w:val="1"/>
        </w:numPr>
        <w:spacing w:line="276" w:lineRule="auto"/>
        <w:ind w:left="284" w:hanging="284"/>
        <w:jc w:val="both"/>
        <w:rPr>
          <w:color w:val="000000"/>
          <w:sz w:val="14"/>
          <w:szCs w:val="14"/>
        </w:rPr>
      </w:pPr>
      <w:r>
        <w:rPr>
          <w:rFonts w:ascii="Calibri" w:eastAsia="Calibri" w:hAnsi="Calibri" w:cs="Calibri"/>
          <w:color w:val="000000"/>
          <w:sz w:val="14"/>
          <w:szCs w:val="14"/>
        </w:rPr>
        <w:t>Oświadczam, że wypełniając niniejszą Kartę uczestnictwa, zgadzam się na udział/udział osoby pozostającej pod moją opieką prawną w zajęciach.</w:t>
      </w:r>
    </w:p>
    <w:p w14:paraId="3F5D1484" w14:textId="77777777" w:rsidR="00DF1489" w:rsidRDefault="00000000">
      <w:pPr>
        <w:pStyle w:val="LO-normal"/>
        <w:numPr>
          <w:ilvl w:val="0"/>
          <w:numId w:val="1"/>
        </w:numPr>
        <w:spacing w:line="276" w:lineRule="auto"/>
        <w:ind w:left="284" w:hanging="284"/>
        <w:rPr>
          <w:color w:val="000000"/>
          <w:sz w:val="14"/>
          <w:szCs w:val="14"/>
        </w:rPr>
      </w:pPr>
      <w:r>
        <w:rPr>
          <w:rFonts w:ascii="Calibri" w:eastAsia="Calibri" w:hAnsi="Calibri" w:cs="Calibri"/>
          <w:color w:val="000000"/>
          <w:sz w:val="14"/>
          <w:szCs w:val="14"/>
        </w:rPr>
        <w:t>Oświadczam,</w:t>
      </w:r>
      <w:r>
        <w:rPr>
          <w:rFonts w:ascii="Calibri" w:eastAsia="Calibri" w:hAnsi="Calibri" w:cs="Calibri"/>
          <w:b/>
          <w:color w:val="000000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000000"/>
          <w:sz w:val="14"/>
          <w:szCs w:val="14"/>
        </w:rPr>
        <w:t>że jako osoba, która została poinformowana w Regulaminie o zasadach przetwarzania danych dotyczących mojej osoby lub osoby, której jestem opiekunem prawnym oraz o przysługujących mi lub tej osobie uprawnieniach:</w:t>
      </w:r>
    </w:p>
    <w:p w14:paraId="70E8F0CE" w14:textId="77777777" w:rsidR="00DF1489" w:rsidRDefault="00DF1489">
      <w:pPr>
        <w:pStyle w:val="LO-normal"/>
        <w:spacing w:line="276" w:lineRule="auto"/>
        <w:ind w:left="284"/>
        <w:rPr>
          <w:rFonts w:ascii="Calibri" w:eastAsia="Calibri" w:hAnsi="Calibri" w:cs="Calibri"/>
          <w:color w:val="000000"/>
          <w:sz w:val="14"/>
          <w:szCs w:val="14"/>
        </w:rPr>
      </w:pPr>
    </w:p>
    <w:p w14:paraId="336AFB68" w14:textId="77777777" w:rsidR="00DF1489" w:rsidRDefault="00DF1489">
      <w:pPr>
        <w:pStyle w:val="LO-normal"/>
        <w:spacing w:line="276" w:lineRule="auto"/>
        <w:ind w:left="851"/>
        <w:rPr>
          <w:rFonts w:ascii="Calibri" w:eastAsia="Calibri" w:hAnsi="Calibri" w:cs="Calibri"/>
          <w:color w:val="000000"/>
          <w:sz w:val="14"/>
          <w:szCs w:val="14"/>
        </w:rPr>
      </w:pPr>
    </w:p>
    <w:tbl>
      <w:tblPr>
        <w:tblW w:w="10062" w:type="dxa"/>
        <w:tblLook w:val="0000" w:firstRow="0" w:lastRow="0" w:firstColumn="0" w:lastColumn="0" w:noHBand="0" w:noVBand="0"/>
      </w:tblPr>
      <w:tblGrid>
        <w:gridCol w:w="2371"/>
        <w:gridCol w:w="7691"/>
      </w:tblGrid>
      <w:tr w:rsidR="00DF1489" w14:paraId="666EAB8F" w14:textId="77777777">
        <w:tc>
          <w:tcPr>
            <w:tcW w:w="2371" w:type="dxa"/>
            <w:tcBorders>
              <w:right w:val="single" w:sz="4" w:space="0" w:color="000000"/>
            </w:tcBorders>
            <w:shd w:val="clear" w:color="auto" w:fill="auto"/>
          </w:tcPr>
          <w:p w14:paraId="2A3BA644" w14:textId="77777777" w:rsidR="00DF1489" w:rsidRDefault="00000000">
            <w:pPr>
              <w:pStyle w:val="LO-normal"/>
              <w:spacing w:line="276" w:lineRule="auto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  <w:t xml:space="preserve"> wyrażam dobrowolną zgodę</w:t>
            </w:r>
          </w:p>
        </w:tc>
        <w:tc>
          <w:tcPr>
            <w:tcW w:w="769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D663E3E" w14:textId="77777777" w:rsidR="00DF1489" w:rsidRDefault="00000000">
            <w:pPr>
              <w:pStyle w:val="LO-normal"/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na przetwarzanie przez Miejskie Centrum Kultury mojego </w:t>
            </w:r>
            <w:r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  <w:t>wizerunku</w:t>
            </w: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/</w:t>
            </w:r>
            <w:r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  <w:t>wizerunku Uczestnika zajęć</w:t>
            </w: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, którego jestem opiekunem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prawnym</w:t>
            </w: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.</w:t>
            </w:r>
          </w:p>
        </w:tc>
      </w:tr>
      <w:tr w:rsidR="00DF1489" w14:paraId="46DB3AA9" w14:textId="77777777">
        <w:tc>
          <w:tcPr>
            <w:tcW w:w="2371" w:type="dxa"/>
            <w:tcBorders>
              <w:right w:val="single" w:sz="4" w:space="0" w:color="000000"/>
            </w:tcBorders>
            <w:shd w:val="clear" w:color="auto" w:fill="auto"/>
          </w:tcPr>
          <w:p w14:paraId="3EB88163" w14:textId="77777777" w:rsidR="00DF1489" w:rsidRDefault="00000000">
            <w:pPr>
              <w:pStyle w:val="LO-normal"/>
              <w:spacing w:line="276" w:lineRule="auto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  <w:t>☐ nie wyrażam zgody</w:t>
            </w:r>
          </w:p>
        </w:tc>
        <w:tc>
          <w:tcPr>
            <w:tcW w:w="769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7489725" w14:textId="77777777" w:rsidR="00DF1489" w:rsidRDefault="00DF1489">
            <w:pPr>
              <w:pStyle w:val="LO-normal"/>
              <w:widowControl w:val="0"/>
              <w:spacing w:line="276" w:lineRule="auto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</w:tr>
    </w:tbl>
    <w:p w14:paraId="63664587" w14:textId="77777777" w:rsidR="00DF1489" w:rsidRDefault="00DF1489">
      <w:pPr>
        <w:pStyle w:val="LO-normal"/>
        <w:spacing w:line="276" w:lineRule="auto"/>
        <w:ind w:left="851"/>
        <w:rPr>
          <w:rFonts w:ascii="Calibri" w:eastAsia="Calibri" w:hAnsi="Calibri" w:cs="Calibri"/>
          <w:color w:val="000000"/>
          <w:sz w:val="14"/>
          <w:szCs w:val="14"/>
        </w:rPr>
      </w:pPr>
    </w:p>
    <w:p w14:paraId="6586279A" w14:textId="5B0559EF" w:rsidR="00DF1489" w:rsidRDefault="00000000">
      <w:pPr>
        <w:pStyle w:val="LO-normal"/>
        <w:numPr>
          <w:ilvl w:val="0"/>
          <w:numId w:val="1"/>
        </w:numPr>
        <w:spacing w:line="276" w:lineRule="auto"/>
        <w:ind w:left="284" w:hanging="284"/>
      </w:pPr>
      <w:r>
        <w:rPr>
          <w:rFonts w:ascii="Calibri" w:eastAsia="Calibri" w:hAnsi="Calibri" w:cs="Calibri"/>
          <w:color w:val="000000"/>
          <w:sz w:val="14"/>
          <w:szCs w:val="14"/>
        </w:rPr>
        <w:t xml:space="preserve">Zobowiązuję się do uiszczenia opłaty za zajęcia za </w:t>
      </w:r>
      <w:proofErr w:type="gramStart"/>
      <w:r>
        <w:rPr>
          <w:rFonts w:ascii="Calibri" w:eastAsia="Calibri" w:hAnsi="Calibri" w:cs="Calibri"/>
          <w:color w:val="000000"/>
          <w:sz w:val="14"/>
          <w:szCs w:val="14"/>
        </w:rPr>
        <w:t>miesiąc październik</w:t>
      </w:r>
      <w:proofErr w:type="gramEnd"/>
      <w:ins w:id="0" w:author="KRYSTYNA" w:date="2021-08-30T14:44:00Z">
        <w:r>
          <w:rPr>
            <w:rFonts w:ascii="Calibri" w:eastAsia="Calibri" w:hAnsi="Calibri" w:cs="Calibri"/>
            <w:color w:val="000000"/>
            <w:sz w:val="14"/>
            <w:szCs w:val="14"/>
          </w:rPr>
          <w:t xml:space="preserve"> </w:t>
        </w:r>
      </w:ins>
      <w:r>
        <w:rPr>
          <w:rFonts w:ascii="Calibri" w:eastAsia="Calibri" w:hAnsi="Calibri" w:cs="Calibri"/>
          <w:color w:val="000000"/>
          <w:sz w:val="14"/>
          <w:szCs w:val="14"/>
        </w:rPr>
        <w:t>2</w:t>
      </w:r>
      <w:r w:rsidR="00993340">
        <w:rPr>
          <w:rFonts w:ascii="Calibri" w:eastAsia="Calibri" w:hAnsi="Calibri" w:cs="Calibri"/>
          <w:color w:val="000000"/>
          <w:sz w:val="14"/>
          <w:szCs w:val="14"/>
        </w:rPr>
        <w:t>023</w:t>
      </w:r>
      <w:r>
        <w:rPr>
          <w:rFonts w:ascii="Calibri" w:eastAsia="Calibri" w:hAnsi="Calibri" w:cs="Calibri"/>
          <w:color w:val="000000"/>
          <w:sz w:val="14"/>
          <w:szCs w:val="14"/>
        </w:rPr>
        <w:t xml:space="preserve"> r. przed rozpoczęciem pierwszych zajęć.</w:t>
      </w:r>
    </w:p>
    <w:p w14:paraId="66AA3DCC" w14:textId="77777777" w:rsidR="00DF1489" w:rsidRDefault="00000000">
      <w:pPr>
        <w:pStyle w:val="LO-normal"/>
        <w:numPr>
          <w:ilvl w:val="0"/>
          <w:numId w:val="1"/>
        </w:numPr>
        <w:spacing w:line="276" w:lineRule="auto"/>
        <w:ind w:left="284" w:hanging="284"/>
      </w:pPr>
      <w:r>
        <w:rPr>
          <w:rFonts w:ascii="Calibri" w:eastAsia="Calibri" w:hAnsi="Calibri" w:cs="Calibri"/>
          <w:color w:val="000000"/>
          <w:sz w:val="14"/>
          <w:szCs w:val="14"/>
        </w:rPr>
        <w:t>Zobowiązuję się do uiszczania pozostałych comiesięcznych opłat za zajęcia w formie ryczałtu, z góry, do każdego 1</w:t>
      </w:r>
      <w:r>
        <w:rPr>
          <w:rFonts w:ascii="Calibri" w:eastAsia="Calibri" w:hAnsi="Calibri" w:cs="Calibri"/>
          <w:sz w:val="14"/>
          <w:szCs w:val="14"/>
        </w:rPr>
        <w:t>.</w:t>
      </w:r>
      <w:r>
        <w:rPr>
          <w:rFonts w:ascii="Calibri" w:eastAsia="Calibri" w:hAnsi="Calibri" w:cs="Calibri"/>
          <w:color w:val="000000"/>
          <w:sz w:val="14"/>
          <w:szCs w:val="14"/>
        </w:rPr>
        <w:t xml:space="preserve"> dnia danego miesiąca. Jestem świadomy/ma, </w:t>
      </w:r>
      <w:proofErr w:type="gramStart"/>
      <w:r>
        <w:rPr>
          <w:rFonts w:ascii="Calibri" w:eastAsia="Calibri" w:hAnsi="Calibri" w:cs="Calibri"/>
          <w:color w:val="000000"/>
          <w:sz w:val="14"/>
          <w:szCs w:val="14"/>
        </w:rPr>
        <w:t>że  w</w:t>
      </w:r>
      <w:proofErr w:type="gramEnd"/>
      <w:r>
        <w:rPr>
          <w:rFonts w:ascii="Calibri" w:eastAsia="Calibri" w:hAnsi="Calibri" w:cs="Calibri"/>
          <w:color w:val="000000"/>
          <w:sz w:val="14"/>
          <w:szCs w:val="14"/>
        </w:rPr>
        <w:t xml:space="preserve"> przypadku nieobecności Uczestnika na zajęciach, które odbyły się w okresie obowiązywania umowy, opłaty wniesione za te zajęcia nie podlegają zwrotowi. </w:t>
      </w:r>
    </w:p>
    <w:p w14:paraId="2C11A8CE" w14:textId="77777777" w:rsidR="00DF1489" w:rsidRDefault="00000000">
      <w:pPr>
        <w:pStyle w:val="LO-normal"/>
        <w:numPr>
          <w:ilvl w:val="0"/>
          <w:numId w:val="1"/>
        </w:numPr>
        <w:spacing w:line="276" w:lineRule="auto"/>
        <w:ind w:left="284" w:hanging="284"/>
        <w:rPr>
          <w:color w:val="000000"/>
          <w:sz w:val="14"/>
          <w:szCs w:val="14"/>
        </w:rPr>
      </w:pPr>
      <w:r>
        <w:rPr>
          <w:rFonts w:ascii="Calibri" w:eastAsia="Calibri" w:hAnsi="Calibri" w:cs="Calibri"/>
          <w:color w:val="000000"/>
          <w:sz w:val="14"/>
          <w:szCs w:val="14"/>
        </w:rPr>
        <w:t>Jestem świadomy/ma, że brak wniesienia opłaty skutkuje rozpoczęciem procesu windykacyjnego.</w:t>
      </w:r>
    </w:p>
    <w:p w14:paraId="3C85BDAE" w14:textId="77777777" w:rsidR="00DF1489" w:rsidRDefault="00000000">
      <w:pPr>
        <w:pStyle w:val="LO-normal"/>
        <w:numPr>
          <w:ilvl w:val="0"/>
          <w:numId w:val="1"/>
        </w:numPr>
        <w:spacing w:line="276" w:lineRule="auto"/>
        <w:ind w:left="284" w:hanging="284"/>
      </w:pPr>
      <w:r>
        <w:rPr>
          <w:rFonts w:ascii="Calibri" w:eastAsia="Calibri" w:hAnsi="Calibri" w:cs="Calibri"/>
          <w:color w:val="000000"/>
          <w:sz w:val="14"/>
          <w:szCs w:val="14"/>
        </w:rPr>
        <w:t>Jestem świadomy/ma, że mam prawo zrezygnować z zajęć w dowolnym momencie ze skutkiem od następnego miesiąca kalendarzowego po dacie złożenia rezygnacji. Zobowiązuję się zgłosić ewentualną rezygnację w formie pisemnej w siedzibie MCK lub mailowo na</w:t>
      </w:r>
      <w:r>
        <w:rPr>
          <w:rFonts w:ascii="Calibri" w:eastAsia="Calibri" w:hAnsi="Calibri" w:cs="Calibri"/>
          <w:color w:val="2A6099"/>
          <w:sz w:val="14"/>
          <w:szCs w:val="14"/>
        </w:rPr>
        <w:t xml:space="preserve"> agnieszka.dabrowska@mck-tm.pl</w:t>
      </w:r>
    </w:p>
    <w:p w14:paraId="71CA83B1" w14:textId="77777777" w:rsidR="00DF1489" w:rsidRDefault="00000000">
      <w:pPr>
        <w:pStyle w:val="LO-normal"/>
        <w:numPr>
          <w:ilvl w:val="0"/>
          <w:numId w:val="1"/>
        </w:numPr>
        <w:spacing w:line="276" w:lineRule="auto"/>
        <w:ind w:left="284" w:hanging="284"/>
        <w:jc w:val="both"/>
        <w:rPr>
          <w:color w:val="000000"/>
          <w:sz w:val="14"/>
          <w:szCs w:val="14"/>
        </w:rPr>
      </w:pPr>
      <w:r>
        <w:rPr>
          <w:rFonts w:ascii="Calibri" w:eastAsia="Calibri" w:hAnsi="Calibri" w:cs="Calibri"/>
          <w:color w:val="000000"/>
          <w:sz w:val="14"/>
          <w:szCs w:val="14"/>
        </w:rPr>
        <w:t xml:space="preserve">Jestem świadomy, że po trzykrotnym, bezskutecznym upomnieniu mnie do uregulowania płatności MCK może </w:t>
      </w:r>
      <w:r>
        <w:rPr>
          <w:rFonts w:ascii="Calibri" w:eastAsia="Calibri" w:hAnsi="Calibri" w:cs="Calibri"/>
          <w:sz w:val="14"/>
          <w:szCs w:val="14"/>
        </w:rPr>
        <w:t>skreślić</w:t>
      </w:r>
      <w:r>
        <w:rPr>
          <w:rFonts w:ascii="Calibri" w:eastAsia="Calibri" w:hAnsi="Calibri" w:cs="Calibri"/>
          <w:color w:val="000000"/>
          <w:sz w:val="14"/>
          <w:szCs w:val="14"/>
        </w:rPr>
        <w:t xml:space="preserve"> mnie (osobę pozostającą pod moją opieką) z listy uczestników zajęć.</w:t>
      </w:r>
    </w:p>
    <w:p w14:paraId="012B0215" w14:textId="77777777" w:rsidR="00DF1489" w:rsidRDefault="00000000">
      <w:pPr>
        <w:pStyle w:val="LO-normal"/>
        <w:numPr>
          <w:ilvl w:val="0"/>
          <w:numId w:val="1"/>
        </w:numPr>
        <w:spacing w:line="276" w:lineRule="auto"/>
        <w:ind w:left="284" w:hanging="284"/>
        <w:rPr>
          <w:color w:val="000000"/>
          <w:sz w:val="14"/>
          <w:szCs w:val="14"/>
        </w:rPr>
      </w:pPr>
      <w:r>
        <w:rPr>
          <w:rFonts w:ascii="Calibri" w:eastAsia="Calibri" w:hAnsi="Calibri" w:cs="Calibri"/>
          <w:color w:val="000000"/>
          <w:sz w:val="14"/>
          <w:szCs w:val="14"/>
        </w:rPr>
        <w:t>Jestem świadomy/ma, że instruktor ma prawo:</w:t>
      </w:r>
    </w:p>
    <w:p w14:paraId="69FB9EF1" w14:textId="77777777" w:rsidR="00DF1489" w:rsidRDefault="00000000">
      <w:pPr>
        <w:pStyle w:val="LO-normal"/>
        <w:numPr>
          <w:ilvl w:val="0"/>
          <w:numId w:val="2"/>
        </w:numPr>
        <w:spacing w:line="276" w:lineRule="auto"/>
        <w:ind w:hanging="360"/>
        <w:rPr>
          <w:rFonts w:ascii="Calibri" w:eastAsia="Calibri" w:hAnsi="Calibri" w:cs="Calibri"/>
          <w:color w:val="000000"/>
          <w:sz w:val="14"/>
          <w:szCs w:val="14"/>
        </w:rPr>
      </w:pPr>
      <w:r>
        <w:rPr>
          <w:rFonts w:ascii="Calibri" w:eastAsia="Calibri" w:hAnsi="Calibri" w:cs="Calibri"/>
          <w:color w:val="000000"/>
          <w:sz w:val="14"/>
          <w:szCs w:val="14"/>
        </w:rPr>
        <w:t>nie wpuścić na zajęcia Uczestnika skreślonego z listy. W takim przypadku MCK nie ponosi odpowiedzialności za niedopuszczonego do zajęć Uczestnika,</w:t>
      </w:r>
    </w:p>
    <w:p w14:paraId="750D700C" w14:textId="77777777" w:rsidR="00DF1489" w:rsidRDefault="00000000">
      <w:pPr>
        <w:pStyle w:val="LO-normal"/>
        <w:numPr>
          <w:ilvl w:val="0"/>
          <w:numId w:val="2"/>
        </w:numPr>
        <w:spacing w:line="276" w:lineRule="auto"/>
        <w:ind w:hanging="360"/>
        <w:rPr>
          <w:rFonts w:ascii="Calibri" w:eastAsia="Calibri" w:hAnsi="Calibri" w:cs="Calibri"/>
          <w:color w:val="000000"/>
          <w:sz w:val="14"/>
          <w:szCs w:val="14"/>
        </w:rPr>
      </w:pPr>
      <w:r>
        <w:rPr>
          <w:rFonts w:ascii="Calibri" w:eastAsia="Calibri" w:hAnsi="Calibri" w:cs="Calibri"/>
          <w:color w:val="000000"/>
          <w:sz w:val="14"/>
          <w:szCs w:val="14"/>
        </w:rPr>
        <w:t>usunąć z zajęć Uczestnika, którego zachowanie jest naganne, odbiega od ogólnie przyjętych norm, utrudnia prowadzenie zajęć i rażąco narusza Regulamin.</w:t>
      </w:r>
    </w:p>
    <w:p w14:paraId="1F906244" w14:textId="77777777" w:rsidR="00DF1489" w:rsidRDefault="00000000">
      <w:pPr>
        <w:pStyle w:val="LO-normal"/>
        <w:numPr>
          <w:ilvl w:val="0"/>
          <w:numId w:val="1"/>
        </w:numPr>
        <w:spacing w:line="276" w:lineRule="auto"/>
        <w:ind w:left="284"/>
        <w:rPr>
          <w:color w:val="000000"/>
          <w:sz w:val="14"/>
          <w:szCs w:val="14"/>
        </w:rPr>
      </w:pPr>
      <w:r>
        <w:rPr>
          <w:rFonts w:ascii="Calibri" w:eastAsia="Calibri" w:hAnsi="Calibri" w:cs="Calibri"/>
          <w:color w:val="000000"/>
          <w:sz w:val="14"/>
          <w:szCs w:val="14"/>
        </w:rPr>
        <w:t xml:space="preserve">**Oświadczam, że jako konsument, który zawarł umowę na odległość, zgodnie z </w:t>
      </w:r>
      <w:r>
        <w:rPr>
          <w:rFonts w:ascii="Calibri" w:eastAsia="Calibri" w:hAnsi="Calibri" w:cs="Calibri"/>
          <w:color w:val="1B1B1B"/>
          <w:sz w:val="14"/>
          <w:szCs w:val="14"/>
        </w:rPr>
        <w:t xml:space="preserve">§ </w:t>
      </w:r>
      <w:r>
        <w:rPr>
          <w:rFonts w:ascii="Calibri" w:eastAsia="Calibri" w:hAnsi="Calibri" w:cs="Calibri"/>
          <w:color w:val="000000"/>
          <w:sz w:val="14"/>
          <w:szCs w:val="14"/>
        </w:rPr>
        <w:t>1 ust. 9 Regulaminu:</w:t>
      </w:r>
    </w:p>
    <w:p w14:paraId="01167F62" w14:textId="77777777" w:rsidR="00DF1489" w:rsidRDefault="00DF1489">
      <w:pPr>
        <w:pStyle w:val="LO-normal"/>
        <w:spacing w:line="276" w:lineRule="auto"/>
        <w:ind w:left="-76"/>
        <w:rPr>
          <w:rFonts w:ascii="Calibri" w:eastAsia="Calibri" w:hAnsi="Calibri" w:cs="Calibri"/>
          <w:color w:val="000000"/>
          <w:sz w:val="14"/>
          <w:szCs w:val="14"/>
        </w:rPr>
      </w:pPr>
    </w:p>
    <w:tbl>
      <w:tblPr>
        <w:tblW w:w="10062" w:type="dxa"/>
        <w:tblLook w:val="0000" w:firstRow="0" w:lastRow="0" w:firstColumn="0" w:lastColumn="0" w:noHBand="0" w:noVBand="0"/>
      </w:tblPr>
      <w:tblGrid>
        <w:gridCol w:w="2371"/>
        <w:gridCol w:w="7691"/>
      </w:tblGrid>
      <w:tr w:rsidR="00DF1489" w14:paraId="4AE0B135" w14:textId="77777777">
        <w:tc>
          <w:tcPr>
            <w:tcW w:w="2371" w:type="dxa"/>
            <w:tcBorders>
              <w:right w:val="single" w:sz="4" w:space="0" w:color="000000"/>
            </w:tcBorders>
            <w:shd w:val="clear" w:color="auto" w:fill="auto"/>
          </w:tcPr>
          <w:p w14:paraId="57217A50" w14:textId="77777777" w:rsidR="00DF1489" w:rsidRDefault="00000000">
            <w:pPr>
              <w:pStyle w:val="LO-normal"/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☐               </w:t>
            </w:r>
            <w:r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  <w:t>żądam</w:t>
            </w:r>
          </w:p>
        </w:tc>
        <w:tc>
          <w:tcPr>
            <w:tcW w:w="769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3A5E333E" w14:textId="77777777" w:rsidR="00DF1489" w:rsidRDefault="00000000">
            <w:pPr>
              <w:pStyle w:val="LO-normal"/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rozpoczęcia świadczenia usługi przez MCK </w:t>
            </w:r>
            <w:r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  <w:t>przed upływem terminu 14 dni</w:t>
            </w: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 od dnia dokonania zapisu, tj. przed upływem terminu do odstąpienia od umowy zawartej na odległość.</w:t>
            </w:r>
          </w:p>
        </w:tc>
      </w:tr>
      <w:tr w:rsidR="00DF1489" w14:paraId="6D58AC3B" w14:textId="77777777">
        <w:tc>
          <w:tcPr>
            <w:tcW w:w="2371" w:type="dxa"/>
            <w:tcBorders>
              <w:right w:val="single" w:sz="4" w:space="0" w:color="000000"/>
            </w:tcBorders>
            <w:shd w:val="clear" w:color="auto" w:fill="auto"/>
          </w:tcPr>
          <w:p w14:paraId="28FB165F" w14:textId="77777777" w:rsidR="00DF1489" w:rsidRDefault="00000000">
            <w:pPr>
              <w:pStyle w:val="LO-normal"/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  <w:t>☐   nie wyrażam żądania</w:t>
            </w:r>
          </w:p>
        </w:tc>
        <w:tc>
          <w:tcPr>
            <w:tcW w:w="769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396055D" w14:textId="77777777" w:rsidR="00DF1489" w:rsidRDefault="00DF1489">
            <w:pPr>
              <w:pStyle w:val="LO-normal"/>
              <w:widowControl w:val="0"/>
              <w:spacing w:line="276" w:lineRule="auto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</w:tr>
    </w:tbl>
    <w:p w14:paraId="7DD43F67" w14:textId="77777777" w:rsidR="00DF1489" w:rsidRDefault="00000000">
      <w:pPr>
        <w:pStyle w:val="LO-normal"/>
        <w:jc w:val="both"/>
        <w:rPr>
          <w:rFonts w:ascii="Calibri" w:eastAsia="Calibri" w:hAnsi="Calibri" w:cs="Calibri"/>
          <w:color w:val="000000"/>
          <w:sz w:val="14"/>
          <w:szCs w:val="14"/>
        </w:rPr>
      </w:pPr>
      <w:r>
        <w:rPr>
          <w:rFonts w:ascii="Calibri" w:eastAsia="Calibri" w:hAnsi="Calibri" w:cs="Calibri"/>
          <w:color w:val="000000"/>
          <w:sz w:val="14"/>
          <w:szCs w:val="14"/>
        </w:rPr>
        <w:t xml:space="preserve">**w przypadku złożenia Karty uczestnictwa </w:t>
      </w:r>
      <w:r>
        <w:rPr>
          <w:rFonts w:ascii="Calibri" w:eastAsia="Calibri" w:hAnsi="Calibri" w:cs="Calibri"/>
          <w:b/>
          <w:color w:val="000000"/>
          <w:sz w:val="14"/>
          <w:szCs w:val="14"/>
        </w:rPr>
        <w:t>osobiście</w:t>
      </w:r>
      <w:r>
        <w:rPr>
          <w:rFonts w:ascii="Calibri" w:eastAsia="Calibri" w:hAnsi="Calibri" w:cs="Calibri"/>
          <w:color w:val="000000"/>
          <w:sz w:val="14"/>
          <w:szCs w:val="14"/>
        </w:rPr>
        <w:t xml:space="preserve"> w placówce MCK powyższe pole proszę pozostawić puste.</w:t>
      </w:r>
    </w:p>
    <w:p w14:paraId="529148E1" w14:textId="77777777" w:rsidR="00DF1489" w:rsidRDefault="00000000">
      <w:pPr>
        <w:pStyle w:val="LO-normal"/>
        <w:tabs>
          <w:tab w:val="left" w:pos="3464"/>
        </w:tabs>
        <w:jc w:val="both"/>
        <w:rPr>
          <w:rFonts w:ascii="Calibri" w:eastAsia="Calibri" w:hAnsi="Calibri" w:cs="Calibri"/>
          <w:color w:val="000000"/>
          <w:sz w:val="14"/>
          <w:szCs w:val="14"/>
        </w:rPr>
      </w:pPr>
      <w:r>
        <w:rPr>
          <w:rFonts w:ascii="Calibri" w:eastAsia="Calibri" w:hAnsi="Calibri" w:cs="Calibri"/>
          <w:color w:val="000000"/>
          <w:sz w:val="14"/>
          <w:szCs w:val="14"/>
        </w:rPr>
        <w:tab/>
      </w:r>
    </w:p>
    <w:p w14:paraId="2AA5C053" w14:textId="77777777" w:rsidR="00DF1489" w:rsidRDefault="00DF1489">
      <w:pPr>
        <w:pStyle w:val="LO-normal"/>
        <w:tabs>
          <w:tab w:val="left" w:pos="3464"/>
        </w:tabs>
        <w:jc w:val="both"/>
        <w:rPr>
          <w:rFonts w:ascii="Calibri" w:eastAsia="Calibri" w:hAnsi="Calibri" w:cs="Calibri"/>
          <w:color w:val="000000"/>
          <w:sz w:val="14"/>
          <w:szCs w:val="14"/>
        </w:rPr>
      </w:pPr>
    </w:p>
    <w:p w14:paraId="33CFE8CD" w14:textId="5341668F" w:rsidR="00DF1489" w:rsidRDefault="00BE2144">
      <w:pPr>
        <w:pStyle w:val="LO-normal"/>
        <w:spacing w:line="276" w:lineRule="auto"/>
        <w:ind w:left="-851"/>
        <w:jc w:val="right"/>
        <w:rPr>
          <w:rFonts w:ascii="Calibri" w:eastAsia="Calibri" w:hAnsi="Calibri" w:cs="Calibri"/>
          <w:color w:val="000000"/>
          <w:sz w:val="14"/>
          <w:szCs w:val="14"/>
        </w:rPr>
      </w:pPr>
      <w:r>
        <w:rPr>
          <w:rFonts w:ascii="Calibri" w:eastAsia="Calibri" w:hAnsi="Calibri" w:cs="Calibri"/>
          <w:color w:val="000000"/>
          <w:sz w:val="14"/>
          <w:szCs w:val="14"/>
        </w:rPr>
        <w:t xml:space="preserve"> </w:t>
      </w:r>
    </w:p>
    <w:p w14:paraId="4A22C03D" w14:textId="77777777" w:rsidR="00DF1489" w:rsidRDefault="00000000">
      <w:pPr>
        <w:pStyle w:val="LO-normal"/>
        <w:spacing w:line="276" w:lineRule="auto"/>
        <w:ind w:left="5040"/>
        <w:jc w:val="right"/>
        <w:rPr>
          <w:rFonts w:ascii="Calibri" w:eastAsia="Calibri" w:hAnsi="Calibri" w:cs="Calibri"/>
          <w:color w:val="000000"/>
          <w:sz w:val="14"/>
          <w:szCs w:val="14"/>
        </w:rPr>
      </w:pPr>
      <w:r>
        <w:rPr>
          <w:rFonts w:ascii="Calibri" w:eastAsia="Calibri" w:hAnsi="Calibri" w:cs="Calibri"/>
          <w:color w:val="000000"/>
          <w:sz w:val="14"/>
          <w:szCs w:val="14"/>
        </w:rPr>
        <w:t>Data i czytelny podpis pełnoletniego Uczestnika/opiekuna osoby nieletniej</w:t>
      </w:r>
    </w:p>
    <w:p w14:paraId="3235ADBE" w14:textId="20B0E952" w:rsidR="00DF1489" w:rsidRDefault="00BE2144">
      <w:pPr>
        <w:pStyle w:val="LO-normal"/>
        <w:spacing w:line="276" w:lineRule="auto"/>
        <w:jc w:val="both"/>
        <w:rPr>
          <w:rFonts w:ascii="Calibri" w:eastAsia="Calibri" w:hAnsi="Calibri" w:cs="Calibri"/>
          <w:color w:val="000000"/>
          <w:sz w:val="14"/>
          <w:szCs w:val="14"/>
        </w:rPr>
      </w:pPr>
      <w:r>
        <w:rPr>
          <w:rFonts w:ascii="Calibri" w:eastAsia="Calibri" w:hAnsi="Calibri" w:cs="Calibri"/>
          <w:color w:val="000000"/>
          <w:sz w:val="14"/>
          <w:szCs w:val="14"/>
        </w:rPr>
        <w:t xml:space="preserve">Data i podpis przyjmującego Kartę </w:t>
      </w:r>
    </w:p>
    <w:p w14:paraId="505713BC" w14:textId="48654833" w:rsidR="00DF1489" w:rsidRDefault="00000000">
      <w:pPr>
        <w:pStyle w:val="LO-normal"/>
        <w:spacing w:line="276" w:lineRule="auto"/>
        <w:jc w:val="both"/>
      </w:pPr>
      <w:r>
        <w:rPr>
          <w:rFonts w:ascii="Calibri" w:eastAsia="Calibri" w:hAnsi="Calibri" w:cs="Calibri"/>
          <w:color w:val="000000"/>
          <w:sz w:val="14"/>
          <w:szCs w:val="14"/>
        </w:rPr>
        <w:t xml:space="preserve">     </w:t>
      </w:r>
      <w:r w:rsidR="00BE2144">
        <w:rPr>
          <w:rFonts w:ascii="Calibri" w:eastAsia="Calibri" w:hAnsi="Calibri" w:cs="Calibri"/>
          <w:color w:val="000000"/>
          <w:sz w:val="14"/>
          <w:szCs w:val="14"/>
        </w:rPr>
        <w:t xml:space="preserve"> </w:t>
      </w:r>
    </w:p>
    <w:sectPr w:rsidR="00DF1489" w:rsidSect="0098098C">
      <w:pgSz w:w="11906" w:h="16838"/>
      <w:pgMar w:top="302" w:right="566" w:bottom="426" w:left="851" w:header="0" w:footer="0" w:gutter="0"/>
      <w:pgNumType w:start="1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E3FCA"/>
    <w:multiLevelType w:val="multilevel"/>
    <w:tmpl w:val="B0CE64BC"/>
    <w:lvl w:ilvl="0">
      <w:start w:val="1"/>
      <w:numFmt w:val="lowerLetter"/>
      <w:lvlText w:val="%1."/>
      <w:lvlJc w:val="left"/>
      <w:pPr>
        <w:ind w:left="644" w:hanging="358"/>
      </w:pPr>
      <w:rPr>
        <w:rFonts w:ascii="Calibri" w:eastAsia="Calibri" w:hAnsi="Calibri" w:cs="Calibri"/>
        <w:position w:val="0"/>
        <w:sz w:val="14"/>
        <w:szCs w:val="14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position w:val="0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position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position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position w:val="0"/>
        <w:sz w:val="20"/>
        <w:szCs w:val="20"/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position w:val="0"/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position w:val="0"/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position w:val="0"/>
        <w:sz w:val="20"/>
        <w:szCs w:val="20"/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position w:val="0"/>
        <w:sz w:val="20"/>
        <w:szCs w:val="20"/>
        <w:vertAlign w:val="baseline"/>
      </w:rPr>
    </w:lvl>
  </w:abstractNum>
  <w:abstractNum w:abstractNumId="1" w15:restartNumberingAfterBreak="0">
    <w:nsid w:val="57812D05"/>
    <w:multiLevelType w:val="multilevel"/>
    <w:tmpl w:val="A0AEA6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C8D389B"/>
    <w:multiLevelType w:val="multilevel"/>
    <w:tmpl w:val="C31473D2"/>
    <w:lvl w:ilvl="0">
      <w:start w:val="1"/>
      <w:numFmt w:val="decimal"/>
      <w:lvlText w:val="%1."/>
      <w:lvlJc w:val="left"/>
      <w:pPr>
        <w:ind w:left="735" w:hanging="360"/>
      </w:pPr>
      <w:rPr>
        <w:b w:val="0"/>
        <w:position w:val="0"/>
        <w:sz w:val="14"/>
        <w:szCs w:val="14"/>
        <w:vertAlign w:val="baseline"/>
      </w:rPr>
    </w:lvl>
    <w:lvl w:ilvl="1">
      <w:start w:val="1"/>
      <w:numFmt w:val="bullet"/>
      <w:lvlText w:val=""/>
      <w:lvlJc w:val="left"/>
      <w:pPr>
        <w:ind w:left="1815" w:hanging="720"/>
      </w:pPr>
      <w:rPr>
        <w:rFonts w:ascii="Symbol" w:hAnsi="Symbol" w:cs="Symbol" w:hint="default"/>
        <w:position w:val="0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175" w:hanging="180"/>
      </w:pPr>
      <w:rPr>
        <w:position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2895" w:hanging="360"/>
      </w:pPr>
      <w:rPr>
        <w:position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3615" w:hanging="360"/>
      </w:pPr>
      <w:rPr>
        <w:position w:val="0"/>
        <w:sz w:val="20"/>
        <w:szCs w:val="20"/>
        <w:vertAlign w:val="baseline"/>
      </w:rPr>
    </w:lvl>
    <w:lvl w:ilvl="5">
      <w:start w:val="1"/>
      <w:numFmt w:val="lowerRoman"/>
      <w:lvlText w:val="%6."/>
      <w:lvlJc w:val="right"/>
      <w:pPr>
        <w:ind w:left="4335" w:hanging="180"/>
      </w:pPr>
      <w:rPr>
        <w:position w:val="0"/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5055" w:hanging="360"/>
      </w:pPr>
      <w:rPr>
        <w:position w:val="0"/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ind w:left="5775" w:hanging="360"/>
      </w:pPr>
      <w:rPr>
        <w:position w:val="0"/>
        <w:sz w:val="20"/>
        <w:szCs w:val="20"/>
        <w:vertAlign w:val="baseline"/>
      </w:rPr>
    </w:lvl>
    <w:lvl w:ilvl="8">
      <w:start w:val="1"/>
      <w:numFmt w:val="lowerRoman"/>
      <w:lvlText w:val="%9."/>
      <w:lvlJc w:val="right"/>
      <w:pPr>
        <w:ind w:left="6495" w:hanging="180"/>
      </w:pPr>
      <w:rPr>
        <w:position w:val="0"/>
        <w:sz w:val="20"/>
        <w:szCs w:val="20"/>
        <w:vertAlign w:val="baseline"/>
      </w:rPr>
    </w:lvl>
  </w:abstractNum>
  <w:num w:numId="1" w16cid:durableId="1589385523">
    <w:abstractNumId w:val="2"/>
  </w:num>
  <w:num w:numId="2" w16cid:durableId="1569609918">
    <w:abstractNumId w:val="0"/>
  </w:num>
  <w:num w:numId="3" w16cid:durableId="14110801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489"/>
    <w:rsid w:val="002D2BC4"/>
    <w:rsid w:val="00816945"/>
    <w:rsid w:val="0098098C"/>
    <w:rsid w:val="00993340"/>
    <w:rsid w:val="009E314A"/>
    <w:rsid w:val="00BD149B"/>
    <w:rsid w:val="00BE2144"/>
    <w:rsid w:val="00DF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9F59A"/>
  <w15:docId w15:val="{CDE50B5D-8AC2-4CA0-87B0-3087FB37B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eastAsia="pl-PL" w:bidi="ar-SA"/>
    </w:rPr>
  </w:style>
  <w:style w:type="paragraph" w:styleId="Nagwek1">
    <w:name w:val="heading 1"/>
    <w:next w:val="LO-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 w:cs="Calibri"/>
      <w:b w:val="0"/>
      <w:position w:val="0"/>
      <w:sz w:val="14"/>
      <w:vertAlign w:val="baseline"/>
    </w:rPr>
  </w:style>
  <w:style w:type="character" w:customStyle="1" w:styleId="ListLabel2">
    <w:name w:val="ListLabel 2"/>
    <w:qFormat/>
    <w:rPr>
      <w:rFonts w:eastAsia="Arial" w:cs="Arial"/>
      <w:position w:val="0"/>
      <w:sz w:val="20"/>
      <w:vertAlign w:val="baseline"/>
    </w:rPr>
  </w:style>
  <w:style w:type="character" w:customStyle="1" w:styleId="ListLabel3">
    <w:name w:val="ListLabel 3"/>
    <w:qFormat/>
    <w:rPr>
      <w:position w:val="0"/>
      <w:sz w:val="20"/>
      <w:vertAlign w:val="baseline"/>
    </w:rPr>
  </w:style>
  <w:style w:type="character" w:customStyle="1" w:styleId="ListLabel4">
    <w:name w:val="ListLabel 4"/>
    <w:qFormat/>
    <w:rPr>
      <w:position w:val="0"/>
      <w:sz w:val="20"/>
      <w:vertAlign w:val="baseline"/>
    </w:rPr>
  </w:style>
  <w:style w:type="character" w:customStyle="1" w:styleId="ListLabel5">
    <w:name w:val="ListLabel 5"/>
    <w:qFormat/>
    <w:rPr>
      <w:position w:val="0"/>
      <w:sz w:val="20"/>
      <w:vertAlign w:val="baseline"/>
    </w:rPr>
  </w:style>
  <w:style w:type="character" w:customStyle="1" w:styleId="ListLabel6">
    <w:name w:val="ListLabel 6"/>
    <w:qFormat/>
    <w:rPr>
      <w:position w:val="0"/>
      <w:sz w:val="20"/>
      <w:vertAlign w:val="baseline"/>
    </w:rPr>
  </w:style>
  <w:style w:type="character" w:customStyle="1" w:styleId="ListLabel7">
    <w:name w:val="ListLabel 7"/>
    <w:qFormat/>
    <w:rPr>
      <w:position w:val="0"/>
      <w:sz w:val="20"/>
      <w:vertAlign w:val="baseline"/>
    </w:rPr>
  </w:style>
  <w:style w:type="character" w:customStyle="1" w:styleId="ListLabel8">
    <w:name w:val="ListLabel 8"/>
    <w:qFormat/>
    <w:rPr>
      <w:position w:val="0"/>
      <w:sz w:val="20"/>
      <w:vertAlign w:val="baseline"/>
    </w:rPr>
  </w:style>
  <w:style w:type="character" w:customStyle="1" w:styleId="ListLabel9">
    <w:name w:val="ListLabel 9"/>
    <w:qFormat/>
    <w:rPr>
      <w:position w:val="0"/>
      <w:sz w:val="20"/>
      <w:vertAlign w:val="baseline"/>
    </w:rPr>
  </w:style>
  <w:style w:type="character" w:customStyle="1" w:styleId="ListLabel10">
    <w:name w:val="ListLabel 10"/>
    <w:qFormat/>
    <w:rPr>
      <w:rFonts w:ascii="Calibri" w:hAnsi="Calibri"/>
      <w:position w:val="0"/>
      <w:sz w:val="14"/>
      <w:vertAlign w:val="baseline"/>
    </w:rPr>
  </w:style>
  <w:style w:type="character" w:customStyle="1" w:styleId="ListLabel11">
    <w:name w:val="ListLabel 11"/>
    <w:qFormat/>
    <w:rPr>
      <w:position w:val="0"/>
      <w:sz w:val="20"/>
      <w:vertAlign w:val="baseline"/>
    </w:rPr>
  </w:style>
  <w:style w:type="character" w:customStyle="1" w:styleId="ListLabel12">
    <w:name w:val="ListLabel 12"/>
    <w:qFormat/>
    <w:rPr>
      <w:position w:val="0"/>
      <w:sz w:val="20"/>
      <w:vertAlign w:val="baseline"/>
    </w:rPr>
  </w:style>
  <w:style w:type="character" w:customStyle="1" w:styleId="ListLabel13">
    <w:name w:val="ListLabel 13"/>
    <w:qFormat/>
    <w:rPr>
      <w:position w:val="0"/>
      <w:sz w:val="20"/>
      <w:vertAlign w:val="baseline"/>
    </w:rPr>
  </w:style>
  <w:style w:type="character" w:customStyle="1" w:styleId="ListLabel14">
    <w:name w:val="ListLabel 14"/>
    <w:qFormat/>
    <w:rPr>
      <w:position w:val="0"/>
      <w:sz w:val="20"/>
      <w:vertAlign w:val="baseline"/>
    </w:rPr>
  </w:style>
  <w:style w:type="character" w:customStyle="1" w:styleId="ListLabel15">
    <w:name w:val="ListLabel 15"/>
    <w:qFormat/>
    <w:rPr>
      <w:position w:val="0"/>
      <w:sz w:val="20"/>
      <w:vertAlign w:val="baseline"/>
    </w:rPr>
  </w:style>
  <w:style w:type="character" w:customStyle="1" w:styleId="ListLabel16">
    <w:name w:val="ListLabel 16"/>
    <w:qFormat/>
    <w:rPr>
      <w:position w:val="0"/>
      <w:sz w:val="20"/>
      <w:vertAlign w:val="baseline"/>
    </w:rPr>
  </w:style>
  <w:style w:type="character" w:customStyle="1" w:styleId="ListLabel17">
    <w:name w:val="ListLabel 17"/>
    <w:qFormat/>
    <w:rPr>
      <w:position w:val="0"/>
      <w:sz w:val="20"/>
      <w:vertAlign w:val="baseline"/>
    </w:rPr>
  </w:style>
  <w:style w:type="character" w:customStyle="1" w:styleId="ListLabel18">
    <w:name w:val="ListLabel 18"/>
    <w:qFormat/>
    <w:rPr>
      <w:position w:val="0"/>
      <w:sz w:val="20"/>
      <w:vertAlign w:val="baseline"/>
    </w:rPr>
  </w:style>
  <w:style w:type="character" w:customStyle="1" w:styleId="ListLabel19">
    <w:name w:val="ListLabel 19"/>
    <w:qFormat/>
    <w:rPr>
      <w:rFonts w:eastAsia="Calibri" w:cs="Calibri"/>
      <w:b w:val="0"/>
      <w:position w:val="0"/>
      <w:sz w:val="14"/>
      <w:vertAlign w:val="baseline"/>
    </w:rPr>
  </w:style>
  <w:style w:type="character" w:customStyle="1" w:styleId="ListLabel20">
    <w:name w:val="ListLabel 20"/>
    <w:qFormat/>
    <w:rPr>
      <w:rFonts w:cs="Arial"/>
      <w:position w:val="0"/>
      <w:sz w:val="20"/>
      <w:vertAlign w:val="baseline"/>
    </w:rPr>
  </w:style>
  <w:style w:type="character" w:customStyle="1" w:styleId="ListLabel21">
    <w:name w:val="ListLabel 21"/>
    <w:qFormat/>
    <w:rPr>
      <w:position w:val="0"/>
      <w:sz w:val="20"/>
      <w:vertAlign w:val="baseline"/>
    </w:rPr>
  </w:style>
  <w:style w:type="character" w:customStyle="1" w:styleId="ListLabel22">
    <w:name w:val="ListLabel 22"/>
    <w:qFormat/>
    <w:rPr>
      <w:position w:val="0"/>
      <w:sz w:val="20"/>
      <w:vertAlign w:val="baseline"/>
    </w:rPr>
  </w:style>
  <w:style w:type="character" w:customStyle="1" w:styleId="ListLabel23">
    <w:name w:val="ListLabel 23"/>
    <w:qFormat/>
    <w:rPr>
      <w:position w:val="0"/>
      <w:sz w:val="20"/>
      <w:vertAlign w:val="baseline"/>
    </w:rPr>
  </w:style>
  <w:style w:type="character" w:customStyle="1" w:styleId="ListLabel24">
    <w:name w:val="ListLabel 24"/>
    <w:qFormat/>
    <w:rPr>
      <w:position w:val="0"/>
      <w:sz w:val="20"/>
      <w:vertAlign w:val="baseline"/>
    </w:rPr>
  </w:style>
  <w:style w:type="character" w:customStyle="1" w:styleId="ListLabel25">
    <w:name w:val="ListLabel 25"/>
    <w:qFormat/>
    <w:rPr>
      <w:position w:val="0"/>
      <w:sz w:val="20"/>
      <w:vertAlign w:val="baseline"/>
    </w:rPr>
  </w:style>
  <w:style w:type="character" w:customStyle="1" w:styleId="ListLabel26">
    <w:name w:val="ListLabel 26"/>
    <w:qFormat/>
    <w:rPr>
      <w:position w:val="0"/>
      <w:sz w:val="20"/>
      <w:vertAlign w:val="baseline"/>
    </w:rPr>
  </w:style>
  <w:style w:type="character" w:customStyle="1" w:styleId="ListLabel27">
    <w:name w:val="ListLabel 27"/>
    <w:qFormat/>
    <w:rPr>
      <w:position w:val="0"/>
      <w:sz w:val="20"/>
      <w:vertAlign w:val="baseline"/>
    </w:rPr>
  </w:style>
  <w:style w:type="character" w:customStyle="1" w:styleId="ListLabel28">
    <w:name w:val="ListLabel 28"/>
    <w:qFormat/>
    <w:rPr>
      <w:rFonts w:ascii="Calibri" w:hAnsi="Calibri"/>
      <w:position w:val="0"/>
      <w:sz w:val="14"/>
      <w:vertAlign w:val="baseline"/>
    </w:rPr>
  </w:style>
  <w:style w:type="character" w:customStyle="1" w:styleId="ListLabel29">
    <w:name w:val="ListLabel 29"/>
    <w:qFormat/>
    <w:rPr>
      <w:position w:val="0"/>
      <w:sz w:val="20"/>
      <w:vertAlign w:val="baseline"/>
    </w:rPr>
  </w:style>
  <w:style w:type="character" w:customStyle="1" w:styleId="ListLabel30">
    <w:name w:val="ListLabel 30"/>
    <w:qFormat/>
    <w:rPr>
      <w:position w:val="0"/>
      <w:sz w:val="20"/>
      <w:vertAlign w:val="baseline"/>
    </w:rPr>
  </w:style>
  <w:style w:type="character" w:customStyle="1" w:styleId="ListLabel31">
    <w:name w:val="ListLabel 31"/>
    <w:qFormat/>
    <w:rPr>
      <w:position w:val="0"/>
      <w:sz w:val="20"/>
      <w:vertAlign w:val="baseline"/>
    </w:rPr>
  </w:style>
  <w:style w:type="character" w:customStyle="1" w:styleId="ListLabel32">
    <w:name w:val="ListLabel 32"/>
    <w:qFormat/>
    <w:rPr>
      <w:position w:val="0"/>
      <w:sz w:val="20"/>
      <w:vertAlign w:val="baseline"/>
    </w:rPr>
  </w:style>
  <w:style w:type="character" w:customStyle="1" w:styleId="ListLabel33">
    <w:name w:val="ListLabel 33"/>
    <w:qFormat/>
    <w:rPr>
      <w:position w:val="0"/>
      <w:sz w:val="20"/>
      <w:vertAlign w:val="baseline"/>
    </w:rPr>
  </w:style>
  <w:style w:type="character" w:customStyle="1" w:styleId="ListLabel34">
    <w:name w:val="ListLabel 34"/>
    <w:qFormat/>
    <w:rPr>
      <w:position w:val="0"/>
      <w:sz w:val="20"/>
      <w:vertAlign w:val="baseline"/>
    </w:rPr>
  </w:style>
  <w:style w:type="character" w:customStyle="1" w:styleId="ListLabel35">
    <w:name w:val="ListLabel 35"/>
    <w:qFormat/>
    <w:rPr>
      <w:position w:val="0"/>
      <w:sz w:val="20"/>
      <w:vertAlign w:val="baseline"/>
    </w:rPr>
  </w:style>
  <w:style w:type="character" w:customStyle="1" w:styleId="ListLabel36">
    <w:name w:val="ListLabel 36"/>
    <w:qFormat/>
    <w:rPr>
      <w:position w:val="0"/>
      <w:sz w:val="20"/>
      <w:vertAlign w:val="baseline"/>
    </w:rPr>
  </w:style>
  <w:style w:type="character" w:customStyle="1" w:styleId="ListLabel37">
    <w:name w:val="ListLabel 37"/>
    <w:qFormat/>
    <w:rPr>
      <w:rFonts w:eastAsia="Calibri" w:cs="Calibri"/>
      <w:b w:val="0"/>
      <w:position w:val="0"/>
      <w:sz w:val="14"/>
      <w:vertAlign w:val="baseline"/>
    </w:rPr>
  </w:style>
  <w:style w:type="character" w:customStyle="1" w:styleId="ListLabel38">
    <w:name w:val="ListLabel 38"/>
    <w:qFormat/>
    <w:rPr>
      <w:rFonts w:cs="Arial"/>
      <w:position w:val="0"/>
      <w:sz w:val="20"/>
      <w:vertAlign w:val="baseline"/>
    </w:rPr>
  </w:style>
  <w:style w:type="character" w:customStyle="1" w:styleId="ListLabel39">
    <w:name w:val="ListLabel 39"/>
    <w:qFormat/>
    <w:rPr>
      <w:position w:val="0"/>
      <w:sz w:val="20"/>
      <w:vertAlign w:val="baseline"/>
    </w:rPr>
  </w:style>
  <w:style w:type="character" w:customStyle="1" w:styleId="ListLabel40">
    <w:name w:val="ListLabel 40"/>
    <w:qFormat/>
    <w:rPr>
      <w:position w:val="0"/>
      <w:sz w:val="20"/>
      <w:vertAlign w:val="baseline"/>
    </w:rPr>
  </w:style>
  <w:style w:type="character" w:customStyle="1" w:styleId="ListLabel41">
    <w:name w:val="ListLabel 41"/>
    <w:qFormat/>
    <w:rPr>
      <w:position w:val="0"/>
      <w:sz w:val="20"/>
      <w:vertAlign w:val="baseline"/>
    </w:rPr>
  </w:style>
  <w:style w:type="character" w:customStyle="1" w:styleId="ListLabel42">
    <w:name w:val="ListLabel 42"/>
    <w:qFormat/>
    <w:rPr>
      <w:position w:val="0"/>
      <w:sz w:val="20"/>
      <w:vertAlign w:val="baseline"/>
    </w:rPr>
  </w:style>
  <w:style w:type="character" w:customStyle="1" w:styleId="ListLabel43">
    <w:name w:val="ListLabel 43"/>
    <w:qFormat/>
    <w:rPr>
      <w:position w:val="0"/>
      <w:sz w:val="20"/>
      <w:vertAlign w:val="baseline"/>
    </w:rPr>
  </w:style>
  <w:style w:type="character" w:customStyle="1" w:styleId="ListLabel44">
    <w:name w:val="ListLabel 44"/>
    <w:qFormat/>
    <w:rPr>
      <w:position w:val="0"/>
      <w:sz w:val="20"/>
      <w:vertAlign w:val="baseline"/>
    </w:rPr>
  </w:style>
  <w:style w:type="character" w:customStyle="1" w:styleId="ListLabel45">
    <w:name w:val="ListLabel 45"/>
    <w:qFormat/>
    <w:rPr>
      <w:position w:val="0"/>
      <w:sz w:val="20"/>
      <w:vertAlign w:val="baseline"/>
    </w:rPr>
  </w:style>
  <w:style w:type="character" w:customStyle="1" w:styleId="ListLabel46">
    <w:name w:val="ListLabel 46"/>
    <w:qFormat/>
    <w:rPr>
      <w:rFonts w:ascii="Calibri" w:hAnsi="Calibri"/>
      <w:position w:val="0"/>
      <w:sz w:val="14"/>
      <w:vertAlign w:val="baseline"/>
    </w:rPr>
  </w:style>
  <w:style w:type="character" w:customStyle="1" w:styleId="ListLabel47">
    <w:name w:val="ListLabel 47"/>
    <w:qFormat/>
    <w:rPr>
      <w:position w:val="0"/>
      <w:sz w:val="20"/>
      <w:vertAlign w:val="baseline"/>
    </w:rPr>
  </w:style>
  <w:style w:type="character" w:customStyle="1" w:styleId="ListLabel48">
    <w:name w:val="ListLabel 48"/>
    <w:qFormat/>
    <w:rPr>
      <w:position w:val="0"/>
      <w:sz w:val="20"/>
      <w:vertAlign w:val="baseline"/>
    </w:rPr>
  </w:style>
  <w:style w:type="character" w:customStyle="1" w:styleId="ListLabel49">
    <w:name w:val="ListLabel 49"/>
    <w:qFormat/>
    <w:rPr>
      <w:position w:val="0"/>
      <w:sz w:val="20"/>
      <w:vertAlign w:val="baseline"/>
    </w:rPr>
  </w:style>
  <w:style w:type="character" w:customStyle="1" w:styleId="ListLabel50">
    <w:name w:val="ListLabel 50"/>
    <w:qFormat/>
    <w:rPr>
      <w:position w:val="0"/>
      <w:sz w:val="20"/>
      <w:vertAlign w:val="baseline"/>
    </w:rPr>
  </w:style>
  <w:style w:type="character" w:customStyle="1" w:styleId="ListLabel51">
    <w:name w:val="ListLabel 51"/>
    <w:qFormat/>
    <w:rPr>
      <w:position w:val="0"/>
      <w:sz w:val="20"/>
      <w:vertAlign w:val="baseline"/>
    </w:rPr>
  </w:style>
  <w:style w:type="character" w:customStyle="1" w:styleId="ListLabel52">
    <w:name w:val="ListLabel 52"/>
    <w:qFormat/>
    <w:rPr>
      <w:position w:val="0"/>
      <w:sz w:val="20"/>
      <w:vertAlign w:val="baseline"/>
    </w:rPr>
  </w:style>
  <w:style w:type="character" w:customStyle="1" w:styleId="ListLabel53">
    <w:name w:val="ListLabel 53"/>
    <w:qFormat/>
    <w:rPr>
      <w:position w:val="0"/>
      <w:sz w:val="20"/>
      <w:vertAlign w:val="baseline"/>
    </w:rPr>
  </w:style>
  <w:style w:type="character" w:customStyle="1" w:styleId="ListLabel54">
    <w:name w:val="ListLabel 54"/>
    <w:qFormat/>
    <w:rPr>
      <w:position w:val="0"/>
      <w:sz w:val="20"/>
      <w:vertAlign w:val="baseline"/>
    </w:rPr>
  </w:style>
  <w:style w:type="character" w:customStyle="1" w:styleId="ListLabel55">
    <w:name w:val="ListLabel 55"/>
    <w:qFormat/>
    <w:rPr>
      <w:rFonts w:eastAsia="Calibri" w:cs="Calibri"/>
      <w:b w:val="0"/>
      <w:position w:val="0"/>
      <w:sz w:val="14"/>
      <w:vertAlign w:val="baseline"/>
    </w:rPr>
  </w:style>
  <w:style w:type="character" w:customStyle="1" w:styleId="ListLabel56">
    <w:name w:val="ListLabel 56"/>
    <w:qFormat/>
    <w:rPr>
      <w:rFonts w:cs="Arial"/>
      <w:position w:val="0"/>
      <w:sz w:val="20"/>
      <w:vertAlign w:val="baseline"/>
    </w:rPr>
  </w:style>
  <w:style w:type="character" w:customStyle="1" w:styleId="ListLabel57">
    <w:name w:val="ListLabel 57"/>
    <w:qFormat/>
    <w:rPr>
      <w:position w:val="0"/>
      <w:sz w:val="20"/>
      <w:vertAlign w:val="baseline"/>
    </w:rPr>
  </w:style>
  <w:style w:type="character" w:customStyle="1" w:styleId="ListLabel58">
    <w:name w:val="ListLabel 58"/>
    <w:qFormat/>
    <w:rPr>
      <w:position w:val="0"/>
      <w:sz w:val="20"/>
      <w:vertAlign w:val="baseline"/>
    </w:rPr>
  </w:style>
  <w:style w:type="character" w:customStyle="1" w:styleId="ListLabel59">
    <w:name w:val="ListLabel 59"/>
    <w:qFormat/>
    <w:rPr>
      <w:position w:val="0"/>
      <w:sz w:val="20"/>
      <w:vertAlign w:val="baseline"/>
    </w:rPr>
  </w:style>
  <w:style w:type="character" w:customStyle="1" w:styleId="ListLabel60">
    <w:name w:val="ListLabel 60"/>
    <w:qFormat/>
    <w:rPr>
      <w:position w:val="0"/>
      <w:sz w:val="20"/>
      <w:vertAlign w:val="baseline"/>
    </w:rPr>
  </w:style>
  <w:style w:type="character" w:customStyle="1" w:styleId="ListLabel61">
    <w:name w:val="ListLabel 61"/>
    <w:qFormat/>
    <w:rPr>
      <w:position w:val="0"/>
      <w:sz w:val="20"/>
      <w:vertAlign w:val="baseline"/>
    </w:rPr>
  </w:style>
  <w:style w:type="character" w:customStyle="1" w:styleId="ListLabel62">
    <w:name w:val="ListLabel 62"/>
    <w:qFormat/>
    <w:rPr>
      <w:position w:val="0"/>
      <w:sz w:val="20"/>
      <w:vertAlign w:val="baseline"/>
    </w:rPr>
  </w:style>
  <w:style w:type="character" w:customStyle="1" w:styleId="ListLabel63">
    <w:name w:val="ListLabel 63"/>
    <w:qFormat/>
    <w:rPr>
      <w:position w:val="0"/>
      <w:sz w:val="20"/>
      <w:vertAlign w:val="baseline"/>
    </w:rPr>
  </w:style>
  <w:style w:type="character" w:customStyle="1" w:styleId="ListLabel64">
    <w:name w:val="ListLabel 64"/>
    <w:qFormat/>
    <w:rPr>
      <w:rFonts w:ascii="Calibri" w:hAnsi="Calibri"/>
      <w:position w:val="0"/>
      <w:sz w:val="14"/>
      <w:vertAlign w:val="baseline"/>
    </w:rPr>
  </w:style>
  <w:style w:type="character" w:customStyle="1" w:styleId="ListLabel65">
    <w:name w:val="ListLabel 65"/>
    <w:qFormat/>
    <w:rPr>
      <w:position w:val="0"/>
      <w:sz w:val="20"/>
      <w:vertAlign w:val="baseline"/>
    </w:rPr>
  </w:style>
  <w:style w:type="character" w:customStyle="1" w:styleId="ListLabel66">
    <w:name w:val="ListLabel 66"/>
    <w:qFormat/>
    <w:rPr>
      <w:position w:val="0"/>
      <w:sz w:val="20"/>
      <w:vertAlign w:val="baseline"/>
    </w:rPr>
  </w:style>
  <w:style w:type="character" w:customStyle="1" w:styleId="ListLabel67">
    <w:name w:val="ListLabel 67"/>
    <w:qFormat/>
    <w:rPr>
      <w:position w:val="0"/>
      <w:sz w:val="20"/>
      <w:vertAlign w:val="baseline"/>
    </w:rPr>
  </w:style>
  <w:style w:type="character" w:customStyle="1" w:styleId="ListLabel68">
    <w:name w:val="ListLabel 68"/>
    <w:qFormat/>
    <w:rPr>
      <w:position w:val="0"/>
      <w:sz w:val="20"/>
      <w:vertAlign w:val="baseline"/>
    </w:rPr>
  </w:style>
  <w:style w:type="character" w:customStyle="1" w:styleId="ListLabel69">
    <w:name w:val="ListLabel 69"/>
    <w:qFormat/>
    <w:rPr>
      <w:position w:val="0"/>
      <w:sz w:val="20"/>
      <w:vertAlign w:val="baseline"/>
    </w:rPr>
  </w:style>
  <w:style w:type="character" w:customStyle="1" w:styleId="ListLabel70">
    <w:name w:val="ListLabel 70"/>
    <w:qFormat/>
    <w:rPr>
      <w:position w:val="0"/>
      <w:sz w:val="20"/>
      <w:vertAlign w:val="baseline"/>
    </w:rPr>
  </w:style>
  <w:style w:type="character" w:customStyle="1" w:styleId="ListLabel71">
    <w:name w:val="ListLabel 71"/>
    <w:qFormat/>
    <w:rPr>
      <w:position w:val="0"/>
      <w:sz w:val="20"/>
      <w:vertAlign w:val="baseline"/>
    </w:rPr>
  </w:style>
  <w:style w:type="character" w:customStyle="1" w:styleId="ListLabel72">
    <w:name w:val="ListLabel 72"/>
    <w:qFormat/>
    <w:rPr>
      <w:position w:val="0"/>
      <w:sz w:val="20"/>
      <w:vertAlign w:val="baseline"/>
    </w:rPr>
  </w:style>
  <w:style w:type="character" w:customStyle="1" w:styleId="ListLabel73">
    <w:name w:val="ListLabel 73"/>
    <w:qFormat/>
    <w:rPr>
      <w:rFonts w:eastAsia="Calibri" w:cs="Calibri"/>
      <w:b w:val="0"/>
      <w:position w:val="0"/>
      <w:sz w:val="14"/>
      <w:vertAlign w:val="baseline"/>
    </w:rPr>
  </w:style>
  <w:style w:type="character" w:customStyle="1" w:styleId="ListLabel74">
    <w:name w:val="ListLabel 74"/>
    <w:qFormat/>
    <w:rPr>
      <w:rFonts w:cs="Arial"/>
      <w:position w:val="0"/>
      <w:sz w:val="20"/>
      <w:vertAlign w:val="baseline"/>
    </w:rPr>
  </w:style>
  <w:style w:type="character" w:customStyle="1" w:styleId="ListLabel75">
    <w:name w:val="ListLabel 75"/>
    <w:qFormat/>
    <w:rPr>
      <w:position w:val="0"/>
      <w:sz w:val="20"/>
      <w:vertAlign w:val="baseline"/>
    </w:rPr>
  </w:style>
  <w:style w:type="character" w:customStyle="1" w:styleId="ListLabel76">
    <w:name w:val="ListLabel 76"/>
    <w:qFormat/>
    <w:rPr>
      <w:position w:val="0"/>
      <w:sz w:val="20"/>
      <w:vertAlign w:val="baseline"/>
    </w:rPr>
  </w:style>
  <w:style w:type="character" w:customStyle="1" w:styleId="ListLabel77">
    <w:name w:val="ListLabel 77"/>
    <w:qFormat/>
    <w:rPr>
      <w:position w:val="0"/>
      <w:sz w:val="20"/>
      <w:vertAlign w:val="baseline"/>
    </w:rPr>
  </w:style>
  <w:style w:type="character" w:customStyle="1" w:styleId="ListLabel78">
    <w:name w:val="ListLabel 78"/>
    <w:qFormat/>
    <w:rPr>
      <w:position w:val="0"/>
      <w:sz w:val="20"/>
      <w:vertAlign w:val="baseline"/>
    </w:rPr>
  </w:style>
  <w:style w:type="character" w:customStyle="1" w:styleId="ListLabel79">
    <w:name w:val="ListLabel 79"/>
    <w:qFormat/>
    <w:rPr>
      <w:position w:val="0"/>
      <w:sz w:val="20"/>
      <w:vertAlign w:val="baseline"/>
    </w:rPr>
  </w:style>
  <w:style w:type="character" w:customStyle="1" w:styleId="ListLabel80">
    <w:name w:val="ListLabel 80"/>
    <w:qFormat/>
    <w:rPr>
      <w:position w:val="0"/>
      <w:sz w:val="20"/>
      <w:vertAlign w:val="baseline"/>
    </w:rPr>
  </w:style>
  <w:style w:type="character" w:customStyle="1" w:styleId="ListLabel81">
    <w:name w:val="ListLabel 81"/>
    <w:qFormat/>
    <w:rPr>
      <w:position w:val="0"/>
      <w:sz w:val="20"/>
      <w:vertAlign w:val="baseline"/>
    </w:rPr>
  </w:style>
  <w:style w:type="character" w:customStyle="1" w:styleId="ListLabel82">
    <w:name w:val="ListLabel 82"/>
    <w:qFormat/>
    <w:rPr>
      <w:rFonts w:ascii="Calibri" w:hAnsi="Calibri"/>
      <w:position w:val="0"/>
      <w:sz w:val="14"/>
      <w:vertAlign w:val="baseline"/>
    </w:rPr>
  </w:style>
  <w:style w:type="character" w:customStyle="1" w:styleId="ListLabel83">
    <w:name w:val="ListLabel 83"/>
    <w:qFormat/>
    <w:rPr>
      <w:position w:val="0"/>
      <w:sz w:val="20"/>
      <w:vertAlign w:val="baseline"/>
    </w:rPr>
  </w:style>
  <w:style w:type="character" w:customStyle="1" w:styleId="ListLabel84">
    <w:name w:val="ListLabel 84"/>
    <w:qFormat/>
    <w:rPr>
      <w:position w:val="0"/>
      <w:sz w:val="20"/>
      <w:vertAlign w:val="baseline"/>
    </w:rPr>
  </w:style>
  <w:style w:type="character" w:customStyle="1" w:styleId="ListLabel85">
    <w:name w:val="ListLabel 85"/>
    <w:qFormat/>
    <w:rPr>
      <w:position w:val="0"/>
      <w:sz w:val="20"/>
      <w:vertAlign w:val="baseline"/>
    </w:rPr>
  </w:style>
  <w:style w:type="character" w:customStyle="1" w:styleId="ListLabel86">
    <w:name w:val="ListLabel 86"/>
    <w:qFormat/>
    <w:rPr>
      <w:position w:val="0"/>
      <w:sz w:val="20"/>
      <w:vertAlign w:val="baseline"/>
    </w:rPr>
  </w:style>
  <w:style w:type="character" w:customStyle="1" w:styleId="ListLabel87">
    <w:name w:val="ListLabel 87"/>
    <w:qFormat/>
    <w:rPr>
      <w:position w:val="0"/>
      <w:sz w:val="20"/>
      <w:vertAlign w:val="baseline"/>
    </w:rPr>
  </w:style>
  <w:style w:type="character" w:customStyle="1" w:styleId="ListLabel88">
    <w:name w:val="ListLabel 88"/>
    <w:qFormat/>
    <w:rPr>
      <w:position w:val="0"/>
      <w:sz w:val="20"/>
      <w:vertAlign w:val="baseline"/>
    </w:rPr>
  </w:style>
  <w:style w:type="character" w:customStyle="1" w:styleId="ListLabel89">
    <w:name w:val="ListLabel 89"/>
    <w:qFormat/>
    <w:rPr>
      <w:position w:val="0"/>
      <w:sz w:val="20"/>
      <w:vertAlign w:val="baseline"/>
    </w:rPr>
  </w:style>
  <w:style w:type="character" w:customStyle="1" w:styleId="ListLabel90">
    <w:name w:val="ListLabel 90"/>
    <w:qFormat/>
    <w:rPr>
      <w:position w:val="0"/>
      <w:sz w:val="20"/>
      <w:vertAlign w:val="baseline"/>
    </w:rPr>
  </w:style>
  <w:style w:type="character" w:customStyle="1" w:styleId="ListLabel91">
    <w:name w:val="ListLabel 91"/>
    <w:qFormat/>
    <w:rPr>
      <w:b w:val="0"/>
      <w:position w:val="0"/>
      <w:sz w:val="14"/>
      <w:szCs w:val="14"/>
      <w:vertAlign w:val="baseline"/>
    </w:rPr>
  </w:style>
  <w:style w:type="character" w:customStyle="1" w:styleId="ListLabel92">
    <w:name w:val="ListLabel 92"/>
    <w:qFormat/>
    <w:rPr>
      <w:position w:val="0"/>
      <w:sz w:val="20"/>
      <w:szCs w:val="20"/>
      <w:vertAlign w:val="baseline"/>
    </w:rPr>
  </w:style>
  <w:style w:type="character" w:customStyle="1" w:styleId="ListLabel93">
    <w:name w:val="ListLabel 93"/>
    <w:qFormat/>
    <w:rPr>
      <w:position w:val="0"/>
      <w:sz w:val="20"/>
      <w:szCs w:val="20"/>
      <w:vertAlign w:val="baseline"/>
    </w:rPr>
  </w:style>
  <w:style w:type="character" w:customStyle="1" w:styleId="ListLabel94">
    <w:name w:val="ListLabel 94"/>
    <w:qFormat/>
    <w:rPr>
      <w:position w:val="0"/>
      <w:sz w:val="20"/>
      <w:szCs w:val="20"/>
      <w:vertAlign w:val="baseline"/>
    </w:rPr>
  </w:style>
  <w:style w:type="character" w:customStyle="1" w:styleId="ListLabel95">
    <w:name w:val="ListLabel 95"/>
    <w:qFormat/>
    <w:rPr>
      <w:position w:val="0"/>
      <w:sz w:val="20"/>
      <w:szCs w:val="20"/>
      <w:vertAlign w:val="baseline"/>
    </w:rPr>
  </w:style>
  <w:style w:type="character" w:customStyle="1" w:styleId="ListLabel96">
    <w:name w:val="ListLabel 96"/>
    <w:qFormat/>
    <w:rPr>
      <w:position w:val="0"/>
      <w:sz w:val="20"/>
      <w:szCs w:val="20"/>
      <w:vertAlign w:val="baseline"/>
    </w:rPr>
  </w:style>
  <w:style w:type="character" w:customStyle="1" w:styleId="ListLabel97">
    <w:name w:val="ListLabel 97"/>
    <w:qFormat/>
    <w:rPr>
      <w:position w:val="0"/>
      <w:sz w:val="20"/>
      <w:szCs w:val="20"/>
      <w:vertAlign w:val="baseline"/>
    </w:rPr>
  </w:style>
  <w:style w:type="character" w:customStyle="1" w:styleId="ListLabel98">
    <w:name w:val="ListLabel 98"/>
    <w:qFormat/>
    <w:rPr>
      <w:position w:val="0"/>
      <w:sz w:val="20"/>
      <w:szCs w:val="20"/>
      <w:vertAlign w:val="baseline"/>
    </w:rPr>
  </w:style>
  <w:style w:type="character" w:customStyle="1" w:styleId="ListLabel99">
    <w:name w:val="ListLabel 99"/>
    <w:qFormat/>
    <w:rPr>
      <w:position w:val="0"/>
      <w:sz w:val="20"/>
      <w:szCs w:val="20"/>
      <w:vertAlign w:val="baseline"/>
    </w:rPr>
  </w:style>
  <w:style w:type="character" w:customStyle="1" w:styleId="ListLabel100">
    <w:name w:val="ListLabel 100"/>
    <w:qFormat/>
    <w:rPr>
      <w:rFonts w:ascii="Calibri" w:eastAsia="Calibri" w:hAnsi="Calibri" w:cs="Calibri"/>
      <w:position w:val="0"/>
      <w:sz w:val="14"/>
      <w:szCs w:val="14"/>
      <w:vertAlign w:val="baseline"/>
    </w:rPr>
  </w:style>
  <w:style w:type="character" w:customStyle="1" w:styleId="ListLabel101">
    <w:name w:val="ListLabel 101"/>
    <w:qFormat/>
    <w:rPr>
      <w:position w:val="0"/>
      <w:sz w:val="20"/>
      <w:szCs w:val="20"/>
      <w:vertAlign w:val="baseline"/>
    </w:rPr>
  </w:style>
  <w:style w:type="character" w:customStyle="1" w:styleId="ListLabel102">
    <w:name w:val="ListLabel 102"/>
    <w:qFormat/>
    <w:rPr>
      <w:position w:val="0"/>
      <w:sz w:val="20"/>
      <w:szCs w:val="20"/>
      <w:vertAlign w:val="baseline"/>
    </w:rPr>
  </w:style>
  <w:style w:type="character" w:customStyle="1" w:styleId="ListLabel103">
    <w:name w:val="ListLabel 103"/>
    <w:qFormat/>
    <w:rPr>
      <w:position w:val="0"/>
      <w:sz w:val="20"/>
      <w:szCs w:val="20"/>
      <w:vertAlign w:val="baseline"/>
    </w:rPr>
  </w:style>
  <w:style w:type="character" w:customStyle="1" w:styleId="ListLabel104">
    <w:name w:val="ListLabel 104"/>
    <w:qFormat/>
    <w:rPr>
      <w:position w:val="0"/>
      <w:sz w:val="20"/>
      <w:szCs w:val="20"/>
      <w:vertAlign w:val="baseline"/>
    </w:rPr>
  </w:style>
  <w:style w:type="character" w:customStyle="1" w:styleId="ListLabel105">
    <w:name w:val="ListLabel 105"/>
    <w:qFormat/>
    <w:rPr>
      <w:position w:val="0"/>
      <w:sz w:val="20"/>
      <w:szCs w:val="20"/>
      <w:vertAlign w:val="baseline"/>
    </w:rPr>
  </w:style>
  <w:style w:type="character" w:customStyle="1" w:styleId="ListLabel106">
    <w:name w:val="ListLabel 106"/>
    <w:qFormat/>
    <w:rPr>
      <w:position w:val="0"/>
      <w:sz w:val="20"/>
      <w:szCs w:val="20"/>
      <w:vertAlign w:val="baseline"/>
    </w:rPr>
  </w:style>
  <w:style w:type="character" w:customStyle="1" w:styleId="ListLabel107">
    <w:name w:val="ListLabel 107"/>
    <w:qFormat/>
    <w:rPr>
      <w:position w:val="0"/>
      <w:sz w:val="20"/>
      <w:szCs w:val="20"/>
      <w:vertAlign w:val="baseline"/>
    </w:rPr>
  </w:style>
  <w:style w:type="character" w:customStyle="1" w:styleId="ListLabel108">
    <w:name w:val="ListLabel 108"/>
    <w:qFormat/>
    <w:rPr>
      <w:position w:val="0"/>
      <w:sz w:val="20"/>
      <w:szCs w:val="20"/>
      <w:vertAlign w:val="baseline"/>
    </w:rPr>
  </w:style>
  <w:style w:type="character" w:customStyle="1" w:styleId="ListLabel109">
    <w:name w:val="ListLabel 109"/>
    <w:qFormat/>
    <w:rPr>
      <w:b w:val="0"/>
      <w:position w:val="0"/>
      <w:sz w:val="14"/>
      <w:szCs w:val="14"/>
      <w:vertAlign w:val="baseline"/>
    </w:rPr>
  </w:style>
  <w:style w:type="character" w:customStyle="1" w:styleId="ListLabel110">
    <w:name w:val="ListLabel 110"/>
    <w:qFormat/>
    <w:rPr>
      <w:rFonts w:cs="Symbol"/>
      <w:position w:val="0"/>
      <w:sz w:val="20"/>
      <w:szCs w:val="20"/>
      <w:vertAlign w:val="baseline"/>
    </w:rPr>
  </w:style>
  <w:style w:type="character" w:customStyle="1" w:styleId="ListLabel111">
    <w:name w:val="ListLabel 111"/>
    <w:qFormat/>
    <w:rPr>
      <w:position w:val="0"/>
      <w:sz w:val="20"/>
      <w:szCs w:val="20"/>
      <w:vertAlign w:val="baseline"/>
    </w:rPr>
  </w:style>
  <w:style w:type="character" w:customStyle="1" w:styleId="ListLabel112">
    <w:name w:val="ListLabel 112"/>
    <w:qFormat/>
    <w:rPr>
      <w:position w:val="0"/>
      <w:sz w:val="20"/>
      <w:szCs w:val="20"/>
      <w:vertAlign w:val="baseline"/>
    </w:rPr>
  </w:style>
  <w:style w:type="character" w:customStyle="1" w:styleId="ListLabel113">
    <w:name w:val="ListLabel 113"/>
    <w:qFormat/>
    <w:rPr>
      <w:position w:val="0"/>
      <w:sz w:val="20"/>
      <w:szCs w:val="20"/>
      <w:vertAlign w:val="baseline"/>
    </w:rPr>
  </w:style>
  <w:style w:type="character" w:customStyle="1" w:styleId="ListLabel114">
    <w:name w:val="ListLabel 114"/>
    <w:qFormat/>
    <w:rPr>
      <w:position w:val="0"/>
      <w:sz w:val="20"/>
      <w:szCs w:val="20"/>
      <w:vertAlign w:val="baseline"/>
    </w:rPr>
  </w:style>
  <w:style w:type="character" w:customStyle="1" w:styleId="ListLabel115">
    <w:name w:val="ListLabel 115"/>
    <w:qFormat/>
    <w:rPr>
      <w:position w:val="0"/>
      <w:sz w:val="20"/>
      <w:szCs w:val="20"/>
      <w:vertAlign w:val="baseline"/>
    </w:rPr>
  </w:style>
  <w:style w:type="character" w:customStyle="1" w:styleId="ListLabel116">
    <w:name w:val="ListLabel 116"/>
    <w:qFormat/>
    <w:rPr>
      <w:position w:val="0"/>
      <w:sz w:val="20"/>
      <w:szCs w:val="20"/>
      <w:vertAlign w:val="baseline"/>
    </w:rPr>
  </w:style>
  <w:style w:type="character" w:customStyle="1" w:styleId="ListLabel117">
    <w:name w:val="ListLabel 117"/>
    <w:qFormat/>
    <w:rPr>
      <w:position w:val="0"/>
      <w:sz w:val="20"/>
      <w:szCs w:val="20"/>
      <w:vertAlign w:val="baseline"/>
    </w:rPr>
  </w:style>
  <w:style w:type="character" w:customStyle="1" w:styleId="ListLabel118">
    <w:name w:val="ListLabel 118"/>
    <w:qFormat/>
    <w:rPr>
      <w:rFonts w:ascii="Calibri" w:eastAsia="Calibri" w:hAnsi="Calibri" w:cs="Calibri"/>
      <w:position w:val="0"/>
      <w:sz w:val="14"/>
      <w:szCs w:val="14"/>
      <w:vertAlign w:val="baseline"/>
    </w:rPr>
  </w:style>
  <w:style w:type="character" w:customStyle="1" w:styleId="ListLabel119">
    <w:name w:val="ListLabel 119"/>
    <w:qFormat/>
    <w:rPr>
      <w:position w:val="0"/>
      <w:sz w:val="20"/>
      <w:szCs w:val="20"/>
      <w:vertAlign w:val="baseline"/>
    </w:rPr>
  </w:style>
  <w:style w:type="character" w:customStyle="1" w:styleId="ListLabel120">
    <w:name w:val="ListLabel 120"/>
    <w:qFormat/>
    <w:rPr>
      <w:position w:val="0"/>
      <w:sz w:val="20"/>
      <w:szCs w:val="20"/>
      <w:vertAlign w:val="baseline"/>
    </w:rPr>
  </w:style>
  <w:style w:type="character" w:customStyle="1" w:styleId="ListLabel121">
    <w:name w:val="ListLabel 121"/>
    <w:qFormat/>
    <w:rPr>
      <w:position w:val="0"/>
      <w:sz w:val="20"/>
      <w:szCs w:val="20"/>
      <w:vertAlign w:val="baseline"/>
    </w:rPr>
  </w:style>
  <w:style w:type="character" w:customStyle="1" w:styleId="ListLabel122">
    <w:name w:val="ListLabel 122"/>
    <w:qFormat/>
    <w:rPr>
      <w:position w:val="0"/>
      <w:sz w:val="20"/>
      <w:szCs w:val="20"/>
      <w:vertAlign w:val="baseline"/>
    </w:rPr>
  </w:style>
  <w:style w:type="character" w:customStyle="1" w:styleId="ListLabel123">
    <w:name w:val="ListLabel 123"/>
    <w:qFormat/>
    <w:rPr>
      <w:position w:val="0"/>
      <w:sz w:val="20"/>
      <w:szCs w:val="20"/>
      <w:vertAlign w:val="baseline"/>
    </w:rPr>
  </w:style>
  <w:style w:type="character" w:customStyle="1" w:styleId="ListLabel124">
    <w:name w:val="ListLabel 124"/>
    <w:qFormat/>
    <w:rPr>
      <w:position w:val="0"/>
      <w:sz w:val="20"/>
      <w:szCs w:val="20"/>
      <w:vertAlign w:val="baseline"/>
    </w:rPr>
  </w:style>
  <w:style w:type="character" w:customStyle="1" w:styleId="ListLabel125">
    <w:name w:val="ListLabel 125"/>
    <w:qFormat/>
    <w:rPr>
      <w:position w:val="0"/>
      <w:sz w:val="20"/>
      <w:szCs w:val="20"/>
      <w:vertAlign w:val="baseline"/>
    </w:rPr>
  </w:style>
  <w:style w:type="character" w:customStyle="1" w:styleId="ListLabel126">
    <w:name w:val="ListLabel 126"/>
    <w:qFormat/>
    <w:rPr>
      <w:position w:val="0"/>
      <w:sz w:val="20"/>
      <w:szCs w:val="20"/>
      <w:vertAlign w:val="baseline"/>
    </w:rPr>
  </w:style>
  <w:style w:type="paragraph" w:styleId="Nagwek">
    <w:name w:val="header"/>
    <w:basedOn w:val="LO-normal"/>
    <w:next w:val="Tekstpodstawowy"/>
  </w:style>
  <w:style w:type="paragraph" w:styleId="Tekstpodstawowy">
    <w:name w:val="Body Text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LO-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qFormat/>
    <w:pPr>
      <w:suppressLineNumbers/>
    </w:pPr>
    <w:rPr>
      <w:rFonts w:cs="Arial Unicode MS"/>
    </w:rPr>
  </w:style>
  <w:style w:type="paragraph" w:customStyle="1" w:styleId="LO-normal">
    <w:name w:val="LO-normal"/>
    <w:qFormat/>
  </w:style>
  <w:style w:type="paragraph" w:styleId="Tytu">
    <w:name w:val="Title"/>
    <w:basedOn w:val="LO-normal"/>
    <w:next w:val="LO-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QTeke1Bvfnr+oXpUA5XcMoZD9zQ==">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473</Words>
  <Characters>2843</Characters>
  <Application>Microsoft Office Word</Application>
  <DocSecurity>0</DocSecurity>
  <Lines>23</Lines>
  <Paragraphs>6</Paragraphs>
  <ScaleCrop>false</ScaleCrop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MCK_Kultura_Edukacja</dc:creator>
  <dc:description/>
  <cp:lastModifiedBy>Microsoft_MCK_1</cp:lastModifiedBy>
  <cp:revision>3</cp:revision>
  <cp:lastPrinted>2022-09-12T10:25:00Z</cp:lastPrinted>
  <dcterms:created xsi:type="dcterms:W3CDTF">2023-07-13T11:23:00Z</dcterms:created>
  <dcterms:modified xsi:type="dcterms:W3CDTF">2023-09-05T10:03:00Z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