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00E1" w14:textId="05B19A5B" w:rsidR="006D5EBA" w:rsidRPr="00CA148A" w:rsidRDefault="00000000" w:rsidP="00CA148A">
      <w:pPr>
        <w:spacing w:after="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b/>
          <w:bCs/>
          <w:sz w:val="24"/>
          <w:szCs w:val="24"/>
        </w:rPr>
        <w:t>R</w:t>
      </w:r>
      <w:r w:rsidR="00CA148A">
        <w:rPr>
          <w:rFonts w:ascii="Noway Regular" w:hAnsi="Noway Regular"/>
          <w:b/>
          <w:bCs/>
          <w:sz w:val="24"/>
          <w:szCs w:val="24"/>
        </w:rPr>
        <w:t>egulamin</w:t>
      </w:r>
      <w:r w:rsidRPr="00CA148A">
        <w:rPr>
          <w:rFonts w:ascii="Noway Regular" w:hAnsi="Noway Regular"/>
          <w:b/>
          <w:bCs/>
          <w:sz w:val="24"/>
          <w:szCs w:val="24"/>
        </w:rPr>
        <w:t xml:space="preserve"> wydarzenia pn. </w:t>
      </w:r>
      <w:r w:rsidR="00704598">
        <w:rPr>
          <w:rFonts w:ascii="Noway Regular" w:hAnsi="Noway Regular"/>
          <w:b/>
          <w:bCs/>
          <w:sz w:val="24"/>
          <w:szCs w:val="24"/>
        </w:rPr>
        <w:t>„</w:t>
      </w:r>
      <w:r w:rsidR="0054686A">
        <w:rPr>
          <w:rFonts w:ascii="Noway Regular" w:hAnsi="Noway Regular"/>
          <w:b/>
          <w:bCs/>
          <w:sz w:val="24"/>
          <w:szCs w:val="24"/>
        </w:rPr>
        <w:t>B</w:t>
      </w:r>
      <w:r w:rsidR="00704598">
        <w:rPr>
          <w:rFonts w:ascii="Noway Regular" w:hAnsi="Noway Regular"/>
          <w:b/>
          <w:bCs/>
          <w:sz w:val="24"/>
          <w:szCs w:val="24"/>
        </w:rPr>
        <w:t>iesiada senioralna – Taneczna majówka</w:t>
      </w:r>
      <w:r w:rsidR="006B76A3" w:rsidRPr="00CA148A">
        <w:rPr>
          <w:rFonts w:ascii="Noway Regular" w:hAnsi="Noway Regular"/>
          <w:b/>
          <w:bCs/>
          <w:sz w:val="24"/>
          <w:szCs w:val="24"/>
        </w:rPr>
        <w:t xml:space="preserve">” </w:t>
      </w:r>
      <w:r w:rsidR="00016EDA">
        <w:rPr>
          <w:rFonts w:ascii="Noway Regular" w:hAnsi="Noway Regular"/>
          <w:b/>
          <w:bCs/>
          <w:sz w:val="24"/>
          <w:szCs w:val="24"/>
        </w:rPr>
        <w:t xml:space="preserve"> </w:t>
      </w:r>
      <w:r w:rsidR="00CA148A">
        <w:rPr>
          <w:rFonts w:ascii="Noway Regular" w:hAnsi="Noway Regular"/>
          <w:b/>
          <w:bCs/>
          <w:sz w:val="24"/>
          <w:szCs w:val="24"/>
        </w:rPr>
        <w:br/>
      </w:r>
      <w:r w:rsidR="00CA148A">
        <w:rPr>
          <w:rFonts w:ascii="Noway Regular" w:hAnsi="Noway Regular"/>
          <w:b/>
          <w:bCs/>
          <w:sz w:val="24"/>
          <w:szCs w:val="24"/>
        </w:rPr>
        <w:br/>
      </w:r>
      <w:r w:rsidRPr="00CA148A">
        <w:rPr>
          <w:rFonts w:ascii="Noway Regular" w:hAnsi="Noway Regular"/>
          <w:sz w:val="24"/>
          <w:szCs w:val="24"/>
        </w:rPr>
        <w:t>I. P</w:t>
      </w:r>
      <w:r w:rsidR="00CA148A">
        <w:rPr>
          <w:rFonts w:ascii="Noway Regular" w:hAnsi="Noway Regular"/>
          <w:sz w:val="24"/>
          <w:szCs w:val="24"/>
        </w:rPr>
        <w:t>ostanowienia ogólne</w:t>
      </w:r>
      <w:r w:rsidRPr="00CA148A">
        <w:rPr>
          <w:rFonts w:ascii="Noway Regular" w:hAnsi="Noway Regular"/>
          <w:sz w:val="24"/>
          <w:szCs w:val="24"/>
        </w:rPr>
        <w:t>:</w:t>
      </w:r>
    </w:p>
    <w:p w14:paraId="15D79806" w14:textId="590DA7C7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Niniejszy regulamin, zwany dalej </w:t>
      </w:r>
      <w:r w:rsidR="00636281">
        <w:rPr>
          <w:rFonts w:ascii="Noway Regular" w:hAnsi="Noway Regular"/>
          <w:sz w:val="24"/>
          <w:szCs w:val="24"/>
        </w:rPr>
        <w:t>„</w:t>
      </w:r>
      <w:r w:rsidRPr="00CA148A">
        <w:rPr>
          <w:rFonts w:ascii="Noway Regular" w:hAnsi="Noway Regular"/>
          <w:sz w:val="24"/>
          <w:szCs w:val="24"/>
        </w:rPr>
        <w:t xml:space="preserve">Regulaminem”, określa warunki i zasady udziału w </w:t>
      </w:r>
      <w:r w:rsidR="00016EDA">
        <w:rPr>
          <w:rFonts w:ascii="Noway Regular" w:hAnsi="Noway Regular"/>
          <w:sz w:val="24"/>
          <w:szCs w:val="24"/>
        </w:rPr>
        <w:t>wydarzeniu</w:t>
      </w:r>
      <w:r w:rsidRPr="00CA148A">
        <w:rPr>
          <w:rFonts w:ascii="Noway Regular" w:hAnsi="Noway Regular"/>
          <w:sz w:val="24"/>
          <w:szCs w:val="24"/>
        </w:rPr>
        <w:t xml:space="preserve"> pn</w:t>
      </w:r>
      <w:r w:rsidR="006B76A3" w:rsidRPr="00CA148A">
        <w:rPr>
          <w:rFonts w:ascii="Noway Regular" w:hAnsi="Noway Regular"/>
          <w:sz w:val="24"/>
          <w:szCs w:val="24"/>
        </w:rPr>
        <w:t>.</w:t>
      </w:r>
      <w:r w:rsidR="004451DF" w:rsidRPr="00CA148A">
        <w:rPr>
          <w:rFonts w:ascii="Noway Regular" w:hAnsi="Noway Regular"/>
          <w:sz w:val="24"/>
          <w:szCs w:val="24"/>
        </w:rPr>
        <w:t xml:space="preserve"> </w:t>
      </w:r>
      <w:r w:rsidR="008F38C1" w:rsidRPr="00CA148A">
        <w:rPr>
          <w:rFonts w:ascii="Noway Regular" w:hAnsi="Noway Regular"/>
          <w:sz w:val="24"/>
          <w:szCs w:val="24"/>
        </w:rPr>
        <w:t>„</w:t>
      </w:r>
      <w:r w:rsidR="00016EDA">
        <w:rPr>
          <w:rFonts w:ascii="Noway Regular" w:hAnsi="Noway Regular"/>
          <w:sz w:val="24"/>
          <w:szCs w:val="24"/>
        </w:rPr>
        <w:t>Biesiada senioralna – Taneczna majówka</w:t>
      </w:r>
      <w:r w:rsidR="008F38C1" w:rsidRPr="00CA148A">
        <w:rPr>
          <w:rFonts w:ascii="Noway Regular" w:hAnsi="Noway Regular"/>
          <w:sz w:val="24"/>
          <w:szCs w:val="24"/>
        </w:rPr>
        <w:t>”</w:t>
      </w:r>
      <w:r w:rsidR="00465177">
        <w:rPr>
          <w:rFonts w:ascii="Noway Regular" w:hAnsi="Noway Regular"/>
          <w:sz w:val="24"/>
          <w:szCs w:val="24"/>
        </w:rPr>
        <w:t xml:space="preserve">, </w:t>
      </w:r>
      <w:r w:rsidRPr="00CA148A">
        <w:rPr>
          <w:rFonts w:ascii="Noway Regular" w:hAnsi="Noway Regular"/>
          <w:sz w:val="24"/>
          <w:szCs w:val="24"/>
        </w:rPr>
        <w:t>zwan</w:t>
      </w:r>
      <w:r w:rsidR="00465177">
        <w:rPr>
          <w:rFonts w:ascii="Noway Regular" w:hAnsi="Noway Regular"/>
          <w:sz w:val="24"/>
          <w:szCs w:val="24"/>
        </w:rPr>
        <w:t xml:space="preserve">ym </w:t>
      </w:r>
      <w:r w:rsidRPr="00CA148A">
        <w:rPr>
          <w:rFonts w:ascii="Noway Regular" w:hAnsi="Noway Regular"/>
          <w:sz w:val="24"/>
          <w:szCs w:val="24"/>
        </w:rPr>
        <w:t xml:space="preserve">dalej </w:t>
      </w:r>
      <w:r w:rsidR="00465177">
        <w:rPr>
          <w:rFonts w:ascii="Noway Regular" w:hAnsi="Noway Regular"/>
          <w:sz w:val="24"/>
          <w:szCs w:val="24"/>
        </w:rPr>
        <w:t>„</w:t>
      </w:r>
      <w:r w:rsidRPr="00CA148A">
        <w:rPr>
          <w:rFonts w:ascii="Noway Regular" w:hAnsi="Noway Regular"/>
          <w:sz w:val="24"/>
          <w:szCs w:val="24"/>
        </w:rPr>
        <w:t>Wydarzeniem</w:t>
      </w:r>
      <w:r w:rsidR="00465177">
        <w:rPr>
          <w:rFonts w:ascii="Noway Regular" w:hAnsi="Noway Regular"/>
          <w:sz w:val="24"/>
          <w:szCs w:val="24"/>
        </w:rPr>
        <w:t>”.</w:t>
      </w:r>
    </w:p>
    <w:p w14:paraId="0AEFE152" w14:textId="6850C94A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Organizatorem Wydarzenia jest Miejskie Centrum Kultury w Tomaszowie Mazowieckim,</w:t>
      </w:r>
      <w:r w:rsidRPr="00CA148A">
        <w:rPr>
          <w:rFonts w:ascii="Noway Regular" w:hAnsi="Noway Regular"/>
          <w:b/>
          <w:bCs/>
          <w:sz w:val="24"/>
          <w:szCs w:val="24"/>
        </w:rPr>
        <w:t xml:space="preserve"> </w:t>
      </w:r>
      <w:r w:rsidR="00465177">
        <w:rPr>
          <w:rFonts w:ascii="Noway Regular" w:hAnsi="Noway Regular"/>
          <w:b/>
          <w:bCs/>
          <w:sz w:val="24"/>
          <w:szCs w:val="24"/>
        </w:rPr>
        <w:t>p</w:t>
      </w:r>
      <w:r w:rsidRPr="00CA148A">
        <w:rPr>
          <w:rFonts w:ascii="Noway Regular" w:hAnsi="Noway Regular"/>
          <w:b/>
          <w:bCs/>
          <w:sz w:val="24"/>
          <w:szCs w:val="24"/>
        </w:rPr>
        <w:t>l.</w:t>
      </w:r>
      <w:ins w:id="0" w:author="Sebastian Tomczak" w:date="2022-04-05T15:15:00Z">
        <w:r w:rsidRPr="00CA148A">
          <w:rPr>
            <w:rFonts w:ascii="Noway Regular" w:hAnsi="Noway Regular"/>
            <w:sz w:val="24"/>
            <w:szCs w:val="24"/>
          </w:rPr>
          <w:t xml:space="preserve"> </w:t>
        </w:r>
      </w:ins>
      <w:r w:rsidRPr="00CA148A">
        <w:rPr>
          <w:rFonts w:ascii="Noway Regular" w:hAnsi="Noway Regular"/>
          <w:b/>
          <w:bCs/>
          <w:sz w:val="24"/>
          <w:szCs w:val="24"/>
        </w:rPr>
        <w:t>Kościuszki 18, 97-200 Tomaszów Mazowiecki</w:t>
      </w:r>
      <w:r w:rsidRPr="00CA148A">
        <w:rPr>
          <w:rFonts w:ascii="Noway Regular" w:hAnsi="Noway Regular"/>
          <w:sz w:val="24"/>
          <w:szCs w:val="24"/>
        </w:rPr>
        <w:t xml:space="preserve">, zwane dalej </w:t>
      </w:r>
      <w:r w:rsidR="0054686A">
        <w:rPr>
          <w:rFonts w:ascii="Noway Regular" w:hAnsi="Noway Regular"/>
          <w:sz w:val="24"/>
          <w:szCs w:val="24"/>
        </w:rPr>
        <w:t>„</w:t>
      </w:r>
      <w:r w:rsidRPr="00CA148A">
        <w:rPr>
          <w:rFonts w:ascii="Noway Regular" w:hAnsi="Noway Regular"/>
          <w:sz w:val="24"/>
          <w:szCs w:val="24"/>
        </w:rPr>
        <w:t>Organizatorem”</w:t>
      </w:r>
      <w:r w:rsidR="00465177">
        <w:rPr>
          <w:rFonts w:ascii="Noway Regular" w:hAnsi="Noway Regular"/>
          <w:sz w:val="24"/>
          <w:szCs w:val="24"/>
        </w:rPr>
        <w:t>.</w:t>
      </w:r>
    </w:p>
    <w:p w14:paraId="2FA3B0AD" w14:textId="655A27B7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465177">
        <w:rPr>
          <w:rFonts w:ascii="Noway Regular" w:hAnsi="Noway Regular"/>
          <w:sz w:val="24"/>
          <w:szCs w:val="24"/>
        </w:rPr>
        <w:br/>
      </w:r>
      <w:r w:rsidRPr="00CA148A">
        <w:rPr>
          <w:rFonts w:ascii="Noway Regular" w:hAnsi="Noway Regular"/>
          <w:sz w:val="24"/>
          <w:szCs w:val="24"/>
        </w:rPr>
        <w:t>i obowiązaniem do jego przestrzegania</w:t>
      </w:r>
      <w:r w:rsidR="00465177">
        <w:rPr>
          <w:rFonts w:ascii="Noway Regular" w:hAnsi="Noway Regular"/>
          <w:sz w:val="24"/>
          <w:szCs w:val="24"/>
        </w:rPr>
        <w:t>.</w:t>
      </w:r>
    </w:p>
    <w:p w14:paraId="35BDA4EE" w14:textId="35CBF029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Każdy </w:t>
      </w:r>
      <w:r w:rsidR="00465177"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 xml:space="preserve">czestnik Wydarzenia obowiązany jest zachować się w sposób niezagrażający bezpieczeństwu pozostałych </w:t>
      </w:r>
      <w:r w:rsidR="00465177"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>czestników oraz innych osób przebywających na terenie Wydarzenia, a w szczególności przestrzegać postanowień Regulaminu i przepisów prawa, a nadto stosować się do poleceń Organizatora</w:t>
      </w:r>
      <w:r w:rsidR="00465177">
        <w:rPr>
          <w:rFonts w:ascii="Noway Regular" w:hAnsi="Noway Regular"/>
          <w:sz w:val="24"/>
          <w:szCs w:val="24"/>
        </w:rPr>
        <w:t>.</w:t>
      </w:r>
    </w:p>
    <w:p w14:paraId="476D0E42" w14:textId="07249B00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465177">
        <w:rPr>
          <w:rFonts w:ascii="Noway Regular" w:hAnsi="Noway Regular"/>
          <w:sz w:val="24"/>
          <w:szCs w:val="24"/>
        </w:rPr>
        <w:t>.</w:t>
      </w:r>
      <w:r w:rsidRPr="00CA148A">
        <w:rPr>
          <w:rFonts w:ascii="Noway Regular" w:hAnsi="Noway Regular"/>
          <w:sz w:val="24"/>
          <w:szCs w:val="24"/>
        </w:rPr>
        <w:t xml:space="preserve"> </w:t>
      </w:r>
    </w:p>
    <w:p w14:paraId="3DC8E4FA" w14:textId="35118D27" w:rsidR="006D5EBA" w:rsidRPr="00CA148A" w:rsidRDefault="00000000" w:rsidP="00CA148A">
      <w:pPr>
        <w:numPr>
          <w:ilvl w:val="0"/>
          <w:numId w:val="1"/>
        </w:numPr>
        <w:spacing w:after="128"/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</w:t>
      </w:r>
      <w:r w:rsidR="00465177"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 xml:space="preserve">czestników, jak i na mieniu Organizatora. </w:t>
      </w:r>
    </w:p>
    <w:p w14:paraId="5F050CFB" w14:textId="4066E7A9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Wstęp na Wydarzenie jest </w:t>
      </w:r>
      <w:r w:rsidR="00E4659C" w:rsidRPr="00CA148A">
        <w:rPr>
          <w:rFonts w:ascii="Noway Regular" w:hAnsi="Noway Regular"/>
          <w:sz w:val="24"/>
          <w:szCs w:val="24"/>
        </w:rPr>
        <w:t>płatny</w:t>
      </w:r>
      <w:r w:rsidR="008F38C1" w:rsidRPr="00CA148A">
        <w:rPr>
          <w:rFonts w:ascii="Noway Regular" w:hAnsi="Noway Regular"/>
          <w:sz w:val="24"/>
          <w:szCs w:val="24"/>
        </w:rPr>
        <w:t>.</w:t>
      </w:r>
      <w:r w:rsidRPr="00CA148A">
        <w:rPr>
          <w:rFonts w:ascii="Noway Regular" w:hAnsi="Noway Regular"/>
          <w:sz w:val="24"/>
          <w:szCs w:val="24"/>
        </w:rPr>
        <w:t xml:space="preserve"> </w:t>
      </w:r>
      <w:r w:rsidR="00DD4049" w:rsidRPr="00CA148A">
        <w:rPr>
          <w:rFonts w:ascii="Noway Regular" w:hAnsi="Noway Regular"/>
          <w:sz w:val="24"/>
          <w:szCs w:val="24"/>
        </w:rPr>
        <w:t>Bilety w cenie 1</w:t>
      </w:r>
      <w:r w:rsidR="00016EDA">
        <w:rPr>
          <w:rFonts w:ascii="Noway Regular" w:hAnsi="Noway Regular"/>
          <w:sz w:val="24"/>
          <w:szCs w:val="24"/>
        </w:rPr>
        <w:t>5</w:t>
      </w:r>
      <w:r w:rsidR="00465177">
        <w:rPr>
          <w:rFonts w:ascii="Noway Regular" w:hAnsi="Noway Regular"/>
          <w:sz w:val="24"/>
          <w:szCs w:val="24"/>
        </w:rPr>
        <w:t xml:space="preserve"> </w:t>
      </w:r>
      <w:r w:rsidR="00DD4049" w:rsidRPr="00CA148A">
        <w:rPr>
          <w:rFonts w:ascii="Noway Regular" w:hAnsi="Noway Regular"/>
          <w:sz w:val="24"/>
          <w:szCs w:val="24"/>
        </w:rPr>
        <w:t xml:space="preserve">zł </w:t>
      </w:r>
      <w:r w:rsidR="00465177">
        <w:rPr>
          <w:rFonts w:ascii="Noway Regular" w:hAnsi="Noway Regular"/>
          <w:sz w:val="24"/>
          <w:szCs w:val="24"/>
        </w:rPr>
        <w:t xml:space="preserve">są </w:t>
      </w:r>
      <w:r w:rsidR="00DD4049" w:rsidRPr="00CA148A">
        <w:rPr>
          <w:rFonts w:ascii="Noway Regular" w:hAnsi="Noway Regular"/>
          <w:sz w:val="24"/>
          <w:szCs w:val="24"/>
        </w:rPr>
        <w:t xml:space="preserve">do nabycia przez biletynę.pl oraz w Miejskim Centrum </w:t>
      </w:r>
      <w:r w:rsidR="00D15B97" w:rsidRPr="00CA148A">
        <w:rPr>
          <w:rFonts w:ascii="Noway Regular" w:hAnsi="Noway Regular"/>
          <w:sz w:val="24"/>
          <w:szCs w:val="24"/>
        </w:rPr>
        <w:t>K</w:t>
      </w:r>
      <w:r w:rsidR="00DD4049" w:rsidRPr="00CA148A">
        <w:rPr>
          <w:rFonts w:ascii="Noway Regular" w:hAnsi="Noway Regular"/>
          <w:sz w:val="24"/>
          <w:szCs w:val="24"/>
        </w:rPr>
        <w:t xml:space="preserve">ultury przy </w:t>
      </w:r>
      <w:r w:rsidR="00465177">
        <w:rPr>
          <w:rFonts w:ascii="Noway Regular" w:hAnsi="Noway Regular"/>
          <w:sz w:val="24"/>
          <w:szCs w:val="24"/>
        </w:rPr>
        <w:t>p</w:t>
      </w:r>
      <w:r w:rsidR="00DD4049" w:rsidRPr="00CA148A">
        <w:rPr>
          <w:rFonts w:ascii="Noway Regular" w:hAnsi="Noway Regular"/>
          <w:sz w:val="24"/>
          <w:szCs w:val="24"/>
        </w:rPr>
        <w:t>lacu Kościuszki 18.</w:t>
      </w:r>
      <w:r w:rsidRPr="00CA148A">
        <w:rPr>
          <w:rFonts w:ascii="Noway Regular" w:hAnsi="Noway Regular"/>
          <w:sz w:val="24"/>
          <w:szCs w:val="24"/>
        </w:rPr>
        <w:t xml:space="preserve"> </w:t>
      </w:r>
    </w:p>
    <w:p w14:paraId="5FCFE1EF" w14:textId="19125E97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Każdy </w:t>
      </w:r>
      <w:r w:rsidR="00E17D9E"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 xml:space="preserve">czestnik Wydarzenia obowiązany jest zachować się w sposób niezagrażający bezpieczeństwu pozostałych </w:t>
      </w:r>
      <w:r w:rsidR="00E17D9E"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>czestników oraz innych osób przebywających na terenie Wydarzenia, a w szczególności przestrzegać postanowień Regulaminu i przepisów prawa, a nadto stosować się do poleceń Organizatora</w:t>
      </w:r>
      <w:r w:rsidR="00E17D9E">
        <w:rPr>
          <w:rFonts w:ascii="Noway Regular" w:hAnsi="Noway Regular"/>
          <w:sz w:val="24"/>
          <w:szCs w:val="24"/>
        </w:rPr>
        <w:t>.</w:t>
      </w:r>
    </w:p>
    <w:p w14:paraId="451B651E" w14:textId="609C5376" w:rsidR="006D5EBA" w:rsidRPr="00CA148A" w:rsidRDefault="00000000" w:rsidP="00CA148A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E17D9E">
        <w:rPr>
          <w:rFonts w:ascii="Noway Regular" w:hAnsi="Noway Regular"/>
          <w:sz w:val="24"/>
          <w:szCs w:val="24"/>
        </w:rPr>
        <w:t>.</w:t>
      </w:r>
    </w:p>
    <w:p w14:paraId="585D6311" w14:textId="0C7BFCC7" w:rsidR="006D5EBA" w:rsidRPr="00E17D9E" w:rsidRDefault="00000000" w:rsidP="00E17D9E">
      <w:pPr>
        <w:numPr>
          <w:ilvl w:val="0"/>
          <w:numId w:val="1"/>
        </w:numPr>
        <w:spacing w:after="0"/>
        <w:ind w:left="567" w:hanging="222"/>
        <w:jc w:val="left"/>
        <w:rPr>
          <w:rFonts w:ascii="Noway Regular" w:hAnsi="Noway Regular"/>
          <w:sz w:val="24"/>
          <w:szCs w:val="24"/>
        </w:rPr>
      </w:pPr>
      <w:bookmarkStart w:id="1" w:name="__DdeLink__344_391789812"/>
      <w:r w:rsidRPr="00CA148A"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</w:t>
      </w:r>
      <w:r w:rsidR="00E17D9E"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 xml:space="preserve">czestników, jak i na mieniu Organizatora. </w:t>
      </w:r>
      <w:bookmarkEnd w:id="1"/>
      <w:r w:rsidR="00E17D9E">
        <w:rPr>
          <w:rFonts w:ascii="Noway Regular" w:hAnsi="Noway Regular"/>
          <w:sz w:val="24"/>
          <w:szCs w:val="24"/>
        </w:rPr>
        <w:br/>
      </w:r>
      <w:r w:rsidR="00E17D9E">
        <w:rPr>
          <w:rFonts w:ascii="Noway Regular" w:hAnsi="Noway Regular"/>
          <w:sz w:val="24"/>
          <w:szCs w:val="24"/>
        </w:rPr>
        <w:br/>
      </w:r>
      <w:r w:rsidRPr="00E17D9E">
        <w:rPr>
          <w:rFonts w:ascii="Noway Regular" w:hAnsi="Noway Regular"/>
          <w:sz w:val="24"/>
          <w:szCs w:val="24"/>
        </w:rPr>
        <w:t>II. O</w:t>
      </w:r>
      <w:r w:rsidR="00E17D9E">
        <w:rPr>
          <w:rFonts w:ascii="Noway Regular" w:hAnsi="Noway Regular"/>
          <w:sz w:val="24"/>
          <w:szCs w:val="24"/>
        </w:rPr>
        <w:t>graniczenia w zakresie uczestnictwa</w:t>
      </w:r>
      <w:r w:rsidRPr="00E17D9E">
        <w:rPr>
          <w:rFonts w:ascii="Noway Regular" w:hAnsi="Noway Regular"/>
          <w:sz w:val="24"/>
          <w:szCs w:val="24"/>
        </w:rPr>
        <w:t xml:space="preserve">: </w:t>
      </w:r>
    </w:p>
    <w:p w14:paraId="11AE6B08" w14:textId="4D10F875" w:rsidR="006D5EBA" w:rsidRPr="00CA148A" w:rsidRDefault="00000000" w:rsidP="00CA148A">
      <w:pPr>
        <w:numPr>
          <w:ilvl w:val="0"/>
          <w:numId w:val="2"/>
        </w:numPr>
        <w:spacing w:after="42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Organizator lub osoby przez niego upoważnione mogą odmówić wstępu na teren Wydarzenia bądź wyprosić, bez podawania uzasadnienia, osoby: </w:t>
      </w:r>
    </w:p>
    <w:p w14:paraId="6B4CBBF0" w14:textId="1F18837D" w:rsidR="006D5EBA" w:rsidRPr="00CA148A" w:rsidRDefault="00000000" w:rsidP="00CA148A">
      <w:pPr>
        <w:spacing w:after="40"/>
        <w:ind w:left="73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− znajdujące się pod wpływem alkoholu, środków odurzających, substancji psychotropowych lub innych podobnie działających środków; </w:t>
      </w:r>
    </w:p>
    <w:p w14:paraId="79D2E291" w14:textId="0A7903DE" w:rsidR="006D5EBA" w:rsidRPr="00CA148A" w:rsidRDefault="00000000" w:rsidP="00CA148A">
      <w:pPr>
        <w:ind w:left="73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− zachowujące się prowokacyjnie, agresywnie albo stwarzające realne zagrożenie dla porządku publicznego lub bezpieczeństwa w inny sposób; </w:t>
      </w:r>
    </w:p>
    <w:p w14:paraId="2A4AC299" w14:textId="2D69C111" w:rsidR="006D5EBA" w:rsidRPr="00CA148A" w:rsidRDefault="00E17D9E" w:rsidP="00E17D9E">
      <w:pPr>
        <w:ind w:left="705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− po</w:t>
      </w:r>
      <w:r w:rsidRPr="00CA148A">
        <w:rPr>
          <w:rFonts w:ascii="Noway Regular" w:hAnsi="Noway Regular"/>
          <w:sz w:val="24"/>
          <w:szCs w:val="24"/>
        </w:rPr>
        <w:t xml:space="preserve">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</w:t>
      </w:r>
      <w:r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>czestników Wydarzenia</w:t>
      </w:r>
      <w:r>
        <w:rPr>
          <w:rFonts w:ascii="Noway Regular" w:hAnsi="Noway Regular"/>
          <w:sz w:val="24"/>
          <w:szCs w:val="24"/>
        </w:rPr>
        <w:t>.</w:t>
      </w:r>
    </w:p>
    <w:p w14:paraId="11182D0B" w14:textId="7FEE9296" w:rsidR="006D5EBA" w:rsidRPr="00CA148A" w:rsidRDefault="00000000" w:rsidP="00CA148A">
      <w:pPr>
        <w:numPr>
          <w:ilvl w:val="0"/>
          <w:numId w:val="2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lastRenderedPageBreak/>
        <w:t xml:space="preserve">W przypadku zarządzenia ewakuacji </w:t>
      </w:r>
      <w:r w:rsidR="00E17D9E">
        <w:rPr>
          <w:rFonts w:ascii="Noway Regular" w:hAnsi="Noway Regular"/>
          <w:sz w:val="24"/>
          <w:szCs w:val="24"/>
        </w:rPr>
        <w:t>u</w:t>
      </w:r>
      <w:r w:rsidRPr="00CA148A">
        <w:rPr>
          <w:rFonts w:ascii="Noway Regular" w:hAnsi="Noway Regular"/>
          <w:sz w:val="24"/>
          <w:szCs w:val="24"/>
        </w:rPr>
        <w:t>czestnicy powinni spokojnie opuścić teren, na którym odbywa się Wydarzenie, zgodnie z poleceniami obsługi</w:t>
      </w:r>
      <w:r w:rsidR="00E17D9E">
        <w:rPr>
          <w:rFonts w:ascii="Noway Regular" w:hAnsi="Noway Regular"/>
          <w:sz w:val="24"/>
          <w:szCs w:val="24"/>
        </w:rPr>
        <w:t xml:space="preserve">. </w:t>
      </w:r>
    </w:p>
    <w:p w14:paraId="6784C115" w14:textId="77777777" w:rsidR="006D5EBA" w:rsidRDefault="00000000" w:rsidP="00CA148A">
      <w:pPr>
        <w:numPr>
          <w:ilvl w:val="0"/>
          <w:numId w:val="2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Zabrania się profesjonalnego filmowania i nagrywania Wydarzenia. </w:t>
      </w:r>
    </w:p>
    <w:p w14:paraId="79FEF4D8" w14:textId="77777777" w:rsidR="00E17D9E" w:rsidRPr="00CA148A" w:rsidRDefault="00E17D9E" w:rsidP="00E17D9E">
      <w:pPr>
        <w:ind w:left="705" w:firstLine="0"/>
        <w:jc w:val="left"/>
        <w:rPr>
          <w:rFonts w:ascii="Noway Regular" w:hAnsi="Noway Regular"/>
          <w:sz w:val="24"/>
          <w:szCs w:val="24"/>
        </w:rPr>
      </w:pPr>
    </w:p>
    <w:p w14:paraId="19B1AB8F" w14:textId="7E8A5D19" w:rsidR="006D5EBA" w:rsidRPr="00CA148A" w:rsidRDefault="00000000" w:rsidP="00CA148A">
      <w:pPr>
        <w:numPr>
          <w:ilvl w:val="0"/>
          <w:numId w:val="3"/>
        </w:numPr>
        <w:spacing w:after="120"/>
        <w:ind w:hanging="333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T</w:t>
      </w:r>
      <w:r w:rsidR="00E17D9E">
        <w:rPr>
          <w:rFonts w:ascii="Noway Regular" w:hAnsi="Noway Regular"/>
          <w:sz w:val="24"/>
          <w:szCs w:val="24"/>
        </w:rPr>
        <w:t>ermin i miejsce:</w:t>
      </w:r>
      <w:r w:rsidRPr="00CA148A">
        <w:rPr>
          <w:rFonts w:ascii="Noway Regular" w:hAnsi="Noway Regular"/>
          <w:sz w:val="24"/>
          <w:szCs w:val="24"/>
        </w:rPr>
        <w:t xml:space="preserve"> </w:t>
      </w:r>
    </w:p>
    <w:p w14:paraId="500F5781" w14:textId="073B9E9E" w:rsidR="006D5EBA" w:rsidRPr="00CA148A" w:rsidRDefault="00000000" w:rsidP="00CA148A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Wydarzenie odbędzie się w terminie:</w:t>
      </w:r>
      <w:r w:rsidR="0059439C" w:rsidRPr="00CA148A">
        <w:rPr>
          <w:rFonts w:ascii="Noway Regular" w:hAnsi="Noway Regular"/>
          <w:sz w:val="24"/>
          <w:szCs w:val="24"/>
        </w:rPr>
        <w:t xml:space="preserve"> </w:t>
      </w:r>
      <w:r w:rsidR="00016EDA">
        <w:rPr>
          <w:rFonts w:ascii="Noway Regular" w:hAnsi="Noway Regular"/>
          <w:sz w:val="24"/>
          <w:szCs w:val="24"/>
        </w:rPr>
        <w:t>12</w:t>
      </w:r>
      <w:r w:rsidRPr="00CA148A">
        <w:rPr>
          <w:rFonts w:ascii="Noway Regular" w:hAnsi="Noway Regular"/>
          <w:sz w:val="24"/>
          <w:szCs w:val="24"/>
        </w:rPr>
        <w:t>.0</w:t>
      </w:r>
      <w:r w:rsidR="00016EDA">
        <w:rPr>
          <w:rFonts w:ascii="Noway Regular" w:hAnsi="Noway Regular"/>
          <w:sz w:val="24"/>
          <w:szCs w:val="24"/>
        </w:rPr>
        <w:t>5</w:t>
      </w:r>
      <w:r w:rsidRPr="00CA148A">
        <w:rPr>
          <w:rFonts w:ascii="Noway Regular" w:hAnsi="Noway Regular"/>
          <w:sz w:val="24"/>
          <w:szCs w:val="24"/>
        </w:rPr>
        <w:t>.202</w:t>
      </w:r>
      <w:r w:rsidR="008F38C1" w:rsidRPr="00CA148A">
        <w:rPr>
          <w:rFonts w:ascii="Noway Regular" w:hAnsi="Noway Regular"/>
          <w:sz w:val="24"/>
          <w:szCs w:val="24"/>
        </w:rPr>
        <w:t>3</w:t>
      </w:r>
      <w:r w:rsidR="00E17D9E">
        <w:rPr>
          <w:rFonts w:ascii="Noway Regular" w:hAnsi="Noway Regular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>r.</w:t>
      </w:r>
      <w:r w:rsidR="003644A2" w:rsidRPr="00CA148A">
        <w:rPr>
          <w:rFonts w:ascii="Noway Regular" w:hAnsi="Noway Regular"/>
          <w:sz w:val="24"/>
          <w:szCs w:val="24"/>
        </w:rPr>
        <w:t xml:space="preserve">, </w:t>
      </w:r>
      <w:r w:rsidRPr="00CA148A">
        <w:rPr>
          <w:rFonts w:ascii="Noway Regular" w:hAnsi="Noway Regular"/>
          <w:sz w:val="24"/>
          <w:szCs w:val="24"/>
        </w:rPr>
        <w:t>w godzinach 1</w:t>
      </w:r>
      <w:r w:rsidR="00F7755E">
        <w:rPr>
          <w:rFonts w:ascii="Noway Regular" w:hAnsi="Noway Regular"/>
          <w:sz w:val="24"/>
          <w:szCs w:val="24"/>
        </w:rPr>
        <w:t>8</w:t>
      </w:r>
      <w:r w:rsidR="00016EDA">
        <w:rPr>
          <w:rFonts w:ascii="Noway Regular" w:hAnsi="Noway Regular"/>
          <w:sz w:val="24"/>
          <w:szCs w:val="24"/>
        </w:rPr>
        <w:t>-21</w:t>
      </w:r>
      <w:r w:rsidR="0059439C" w:rsidRPr="00CA148A">
        <w:rPr>
          <w:rFonts w:ascii="Noway Regular" w:hAnsi="Noway Regular"/>
          <w:sz w:val="24"/>
          <w:szCs w:val="24"/>
        </w:rPr>
        <w:t>.</w:t>
      </w:r>
      <w:r w:rsidRPr="00CA148A">
        <w:rPr>
          <w:rFonts w:ascii="Noway Regular" w:hAnsi="Noway Regular"/>
          <w:sz w:val="24"/>
          <w:szCs w:val="24"/>
        </w:rPr>
        <w:t xml:space="preserve"> </w:t>
      </w:r>
    </w:p>
    <w:p w14:paraId="779CBF6F" w14:textId="5D3FC37D" w:rsidR="006D5EBA" w:rsidRPr="00CA148A" w:rsidRDefault="00000000" w:rsidP="00CA148A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Miejsce wydarzenia: Miejskie Centrum Kultury</w:t>
      </w:r>
      <w:r w:rsidR="00E17D9E">
        <w:rPr>
          <w:rFonts w:ascii="Noway Regular" w:hAnsi="Noway Regular"/>
          <w:sz w:val="24"/>
          <w:szCs w:val="24"/>
        </w:rPr>
        <w:t>,</w:t>
      </w:r>
      <w:r w:rsidRPr="00CA148A">
        <w:rPr>
          <w:rFonts w:ascii="Noway Regular" w:hAnsi="Noway Regular"/>
          <w:sz w:val="24"/>
          <w:szCs w:val="24"/>
        </w:rPr>
        <w:t xml:space="preserve"> ul.</w:t>
      </w:r>
      <w:r w:rsidR="00DC3FD6" w:rsidRPr="00CA148A">
        <w:rPr>
          <w:rFonts w:ascii="Noway Regular" w:hAnsi="Noway Regular"/>
          <w:sz w:val="24"/>
          <w:szCs w:val="24"/>
        </w:rPr>
        <w:t xml:space="preserve"> </w:t>
      </w:r>
      <w:r w:rsidR="003644A2" w:rsidRPr="00CA148A">
        <w:rPr>
          <w:rFonts w:ascii="Noway Regular" w:hAnsi="Noway Regular"/>
          <w:sz w:val="24"/>
          <w:szCs w:val="24"/>
        </w:rPr>
        <w:t xml:space="preserve">Browarna 7 w </w:t>
      </w:r>
      <w:r w:rsidRPr="00CA148A">
        <w:rPr>
          <w:rFonts w:ascii="Noway Regular" w:hAnsi="Noway Regular"/>
          <w:sz w:val="24"/>
          <w:szCs w:val="24"/>
        </w:rPr>
        <w:t>Tomasz</w:t>
      </w:r>
      <w:r w:rsidR="003644A2" w:rsidRPr="00CA148A">
        <w:rPr>
          <w:rFonts w:ascii="Noway Regular" w:hAnsi="Noway Regular"/>
          <w:sz w:val="24"/>
          <w:szCs w:val="24"/>
        </w:rPr>
        <w:t>owie</w:t>
      </w:r>
      <w:r w:rsidRPr="00CA148A">
        <w:rPr>
          <w:rFonts w:ascii="Noway Regular" w:hAnsi="Noway Regular"/>
          <w:sz w:val="24"/>
          <w:szCs w:val="24"/>
        </w:rPr>
        <w:t xml:space="preserve"> Mazowiecki</w:t>
      </w:r>
      <w:r w:rsidR="003644A2" w:rsidRPr="00CA148A">
        <w:rPr>
          <w:rFonts w:ascii="Noway Regular" w:hAnsi="Noway Regular"/>
          <w:sz w:val="24"/>
          <w:szCs w:val="24"/>
        </w:rPr>
        <w:t>m.</w:t>
      </w:r>
    </w:p>
    <w:p w14:paraId="536901C7" w14:textId="77777777" w:rsidR="006D5EBA" w:rsidRPr="00CA148A" w:rsidRDefault="006D5EBA" w:rsidP="00CA148A">
      <w:pPr>
        <w:ind w:left="705" w:firstLine="0"/>
        <w:jc w:val="left"/>
        <w:rPr>
          <w:rFonts w:ascii="Noway Regular" w:hAnsi="Noway Regular"/>
          <w:sz w:val="24"/>
          <w:szCs w:val="24"/>
        </w:rPr>
      </w:pPr>
    </w:p>
    <w:p w14:paraId="1559C036" w14:textId="1093A392" w:rsidR="006D5EBA" w:rsidRPr="00CA148A" w:rsidRDefault="00000000" w:rsidP="00CA148A">
      <w:pPr>
        <w:numPr>
          <w:ilvl w:val="0"/>
          <w:numId w:val="3"/>
        </w:numPr>
        <w:spacing w:after="122"/>
        <w:ind w:hanging="333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Z</w:t>
      </w:r>
      <w:r w:rsidR="00E17D9E">
        <w:rPr>
          <w:rFonts w:ascii="Noway Regular" w:hAnsi="Noway Regular"/>
          <w:sz w:val="24"/>
          <w:szCs w:val="24"/>
        </w:rPr>
        <w:t>asady uczestnictwa w wydarzeniu:</w:t>
      </w:r>
      <w:r w:rsidRPr="00CA148A">
        <w:rPr>
          <w:rFonts w:ascii="Noway Regular" w:hAnsi="Noway Regular"/>
          <w:sz w:val="24"/>
          <w:szCs w:val="24"/>
        </w:rPr>
        <w:t xml:space="preserve"> </w:t>
      </w:r>
    </w:p>
    <w:p w14:paraId="2F2F8EFE" w14:textId="0AF6C5AD" w:rsidR="006D5EBA" w:rsidRPr="00CA148A" w:rsidRDefault="00000000" w:rsidP="00CA148A">
      <w:pPr>
        <w:numPr>
          <w:ilvl w:val="1"/>
          <w:numId w:val="3"/>
        </w:numPr>
        <w:spacing w:after="46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Wydarzenie odbywa się na wyznaczonym terenie. </w:t>
      </w:r>
    </w:p>
    <w:p w14:paraId="4E8D62AA" w14:textId="77777777" w:rsidR="006D5EBA" w:rsidRPr="00CA148A" w:rsidRDefault="00000000" w:rsidP="00CA148A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Za dzieci uczestniczące w Wydarzeniu odpowiedzialność ponoszą ich rodzice (opiekunowie prawni). </w:t>
      </w:r>
    </w:p>
    <w:p w14:paraId="210EFD09" w14:textId="77777777" w:rsidR="006D5EBA" w:rsidRDefault="00000000" w:rsidP="00CA148A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W Wydarzeniu nie mogą uczestniczyć osoby, które mają objawy chorobowe, takie jak gorączka, kaszel, duszności.</w:t>
      </w:r>
    </w:p>
    <w:p w14:paraId="77E2880A" w14:textId="77777777" w:rsidR="00E17D9E" w:rsidRPr="00CA148A" w:rsidRDefault="00E17D9E" w:rsidP="00E17D9E">
      <w:pPr>
        <w:ind w:left="705" w:firstLine="0"/>
        <w:jc w:val="left"/>
        <w:rPr>
          <w:rFonts w:ascii="Noway Regular" w:hAnsi="Noway Regular"/>
          <w:sz w:val="24"/>
          <w:szCs w:val="24"/>
        </w:rPr>
      </w:pPr>
    </w:p>
    <w:p w14:paraId="4EC7447B" w14:textId="0F6D94D7" w:rsidR="006D5EBA" w:rsidRPr="00CA148A" w:rsidRDefault="00000000" w:rsidP="00CA148A">
      <w:pPr>
        <w:pStyle w:val="Akapitzlist"/>
        <w:numPr>
          <w:ilvl w:val="0"/>
          <w:numId w:val="3"/>
        </w:numPr>
        <w:spacing w:after="27"/>
        <w:ind w:hanging="333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</w:t>
      </w:r>
      <w:r w:rsidR="00E17D9E">
        <w:rPr>
          <w:rFonts w:ascii="Noway Regular" w:hAnsi="Noway Regular"/>
          <w:sz w:val="24"/>
          <w:szCs w:val="24"/>
        </w:rPr>
        <w:t>rzetwarzanie danych osobowych:</w:t>
      </w:r>
    </w:p>
    <w:p w14:paraId="4D9AF15C" w14:textId="0D87FC2E" w:rsidR="006D5EBA" w:rsidRPr="00E17D9E" w:rsidRDefault="00000000" w:rsidP="00E17D9E">
      <w:pPr>
        <w:numPr>
          <w:ilvl w:val="1"/>
          <w:numId w:val="3"/>
        </w:numPr>
        <w:spacing w:after="7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Organizator informuje, że przebieg Wydarzenia, w tym wizerunek osób uczestniczących w Wydarzeniu, będzie fotografowany. Uczestnik</w:t>
      </w:r>
      <w:r w:rsidR="00E17D9E">
        <w:rPr>
          <w:rFonts w:ascii="Noway Regular" w:hAnsi="Noway Regular"/>
          <w:sz w:val="24"/>
          <w:szCs w:val="24"/>
        </w:rPr>
        <w:t>,</w:t>
      </w:r>
      <w:r w:rsidRPr="00CA148A">
        <w:rPr>
          <w:rFonts w:ascii="Noway Regular" w:hAnsi="Noway Regular"/>
          <w:sz w:val="24"/>
          <w:szCs w:val="24"/>
        </w:rPr>
        <w:t xml:space="preserve"> biorąc udział </w:t>
      </w:r>
      <w:r w:rsidR="00E17D9E">
        <w:rPr>
          <w:rFonts w:ascii="Noway Regular" w:hAnsi="Noway Regular"/>
          <w:sz w:val="24"/>
          <w:szCs w:val="24"/>
        </w:rPr>
        <w:br/>
      </w:r>
      <w:r w:rsidRPr="00E17D9E">
        <w:rPr>
          <w:rFonts w:ascii="Noway Regular" w:hAnsi="Noway Regular"/>
          <w:sz w:val="24"/>
          <w:szCs w:val="24"/>
        </w:rPr>
        <w:t>w Wydarzeniu, wyraża nieodpłatnie zgodę na wykorzystanie, w tym rozpowszechnianie przez Organizatora swojego wizerunku (</w:t>
      </w:r>
      <w:r w:rsidR="006D45D9">
        <w:rPr>
          <w:rFonts w:ascii="Noway Regular" w:hAnsi="Noway Regular"/>
          <w:sz w:val="24"/>
          <w:szCs w:val="24"/>
        </w:rPr>
        <w:t>d</w:t>
      </w:r>
      <w:r w:rsidRPr="00E17D9E">
        <w:rPr>
          <w:rFonts w:ascii="Noway Regular" w:hAnsi="Noway Regular"/>
          <w:sz w:val="24"/>
          <w:szCs w:val="24"/>
        </w:rPr>
        <w:t xml:space="preserve">ane </w:t>
      </w:r>
      <w:r w:rsidR="006D45D9">
        <w:rPr>
          <w:rFonts w:ascii="Noway Regular" w:hAnsi="Noway Regular"/>
          <w:sz w:val="24"/>
          <w:szCs w:val="24"/>
        </w:rPr>
        <w:t>o</w:t>
      </w:r>
      <w:r w:rsidRPr="00E17D9E">
        <w:rPr>
          <w:rFonts w:ascii="Noway Regular" w:hAnsi="Noway Regular"/>
          <w:sz w:val="24"/>
          <w:szCs w:val="24"/>
        </w:rPr>
        <w:t>sobowe), utrwalonego w trakcie Wydarzenia za pomocą urządzeń rejestrujących obraz, poprzez publikację na profilu społecznościowym Facebook</w:t>
      </w:r>
      <w:r w:rsidR="006D45D9">
        <w:rPr>
          <w:rFonts w:ascii="Noway Regular" w:hAnsi="Noway Regular"/>
          <w:sz w:val="24"/>
          <w:szCs w:val="24"/>
        </w:rPr>
        <w:t>, Instagram</w:t>
      </w:r>
      <w:r w:rsidRPr="00E17D9E">
        <w:rPr>
          <w:rFonts w:ascii="Noway Regular" w:hAnsi="Noway Regular"/>
          <w:sz w:val="24"/>
          <w:szCs w:val="24"/>
        </w:rPr>
        <w:t xml:space="preserve"> i stronie internetowej Organizatora oraz podmiotów z nim współdziałających, w zakresie realizacji jego celów statutowych. Wizerunek może być również publikowany w pochodzących od Organizatora lub wykonanych na jego zlecenie publikacjach, prezentacjach, materiałach filmowych, oraz innych materiałach informacyjnych (także w wersji drukowanej i elektronicznej) rozpowszechnianych przez Organizatora w związku z Wydarzeniem lub dotyczącą go działalnością informacyjną lub promocyjną. </w:t>
      </w:r>
    </w:p>
    <w:p w14:paraId="4C2A259F" w14:textId="77777777" w:rsidR="006D5EBA" w:rsidRPr="00CA148A" w:rsidRDefault="00000000" w:rsidP="00CA148A">
      <w:pPr>
        <w:numPr>
          <w:ilvl w:val="1"/>
          <w:numId w:val="3"/>
        </w:numPr>
        <w:spacing w:after="8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Administratorem danych osobowych uczestników Wydarzenia jest Organizator.  </w:t>
      </w:r>
    </w:p>
    <w:p w14:paraId="07F21E61" w14:textId="40288F55" w:rsidR="006D5EBA" w:rsidRPr="00CA148A" w:rsidRDefault="00000000" w:rsidP="00CA148A">
      <w:pPr>
        <w:numPr>
          <w:ilvl w:val="1"/>
          <w:numId w:val="3"/>
        </w:numPr>
        <w:spacing w:after="32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Organizator wyznaczył Inspektora Ochrony Danych, który udziela wyjaśnień </w:t>
      </w:r>
      <w:r w:rsidR="006D45D9">
        <w:rPr>
          <w:rFonts w:ascii="Noway Regular" w:hAnsi="Noway Regular"/>
          <w:sz w:val="24"/>
          <w:szCs w:val="24"/>
        </w:rPr>
        <w:br/>
      </w:r>
      <w:r w:rsidRPr="00CA148A">
        <w:rPr>
          <w:rFonts w:ascii="Noway Regular" w:hAnsi="Noway Regular"/>
          <w:sz w:val="24"/>
          <w:szCs w:val="24"/>
        </w:rPr>
        <w:t>w sprawach dotyczących przetwarzania danych osobowych. W celu skorzystania ze swoich praw przysługujących na mocy przepisów o ochronie danych osobowych, proszę skontaktować się z Inspektorem Ochrony Danych pod adresem e-mail:</w:t>
      </w:r>
      <w:r w:rsidRPr="00CA148A">
        <w:rPr>
          <w:rFonts w:ascii="Noway Regular" w:hAnsi="Noway Regular" w:cs="Garamond"/>
          <w:bCs/>
          <w:iCs/>
          <w:sz w:val="24"/>
          <w:szCs w:val="24"/>
        </w:rPr>
        <w:t xml:space="preserve"> </w:t>
      </w:r>
      <w:hyperlink r:id="rId5">
        <w:r w:rsidRPr="00CA148A">
          <w:rPr>
            <w:rStyle w:val="czeinternetowe"/>
            <w:rFonts w:ascii="Noway Regular" w:hAnsi="Noway Regular" w:cs="Garamond"/>
            <w:bCs/>
            <w:iCs/>
            <w:sz w:val="24"/>
            <w:szCs w:val="24"/>
          </w:rPr>
          <w:t>iod@mck-tm.pl</w:t>
        </w:r>
      </w:hyperlink>
      <w:r w:rsidR="006D45D9">
        <w:rPr>
          <w:rFonts w:ascii="Noway Regular" w:hAnsi="Noway Regular" w:cs="Garamond"/>
          <w:sz w:val="24"/>
          <w:szCs w:val="24"/>
        </w:rPr>
        <w:t>.</w:t>
      </w:r>
    </w:p>
    <w:p w14:paraId="6E842C01" w14:textId="405FDDD2" w:rsidR="006D5EBA" w:rsidRPr="00CA148A" w:rsidRDefault="00000000" w:rsidP="00CA148A">
      <w:pPr>
        <w:numPr>
          <w:ilvl w:val="1"/>
          <w:numId w:val="3"/>
        </w:numPr>
        <w:spacing w:after="35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Dane osobowe przetwarzane będą w celu promocji i propagowania kultury, </w:t>
      </w:r>
      <w:r w:rsidR="006D45D9">
        <w:rPr>
          <w:rFonts w:ascii="Noway Regular" w:hAnsi="Noway Regular"/>
          <w:sz w:val="24"/>
          <w:szCs w:val="24"/>
        </w:rPr>
        <w:br/>
      </w:r>
      <w:r w:rsidRPr="00CA148A">
        <w:rPr>
          <w:rFonts w:ascii="Noway Regular" w:hAnsi="Noway Regular"/>
          <w:sz w:val="24"/>
          <w:szCs w:val="24"/>
        </w:rPr>
        <w:t xml:space="preserve">a także realizacji celów statutowych Organizatora poprzez upublicznienie dokumentacji zdjęciowej Wydarzenia kulturalnego na podstawie interesu publicznego (art. 6 ust. 1 lit. e RODO). </w:t>
      </w:r>
    </w:p>
    <w:p w14:paraId="0CD93427" w14:textId="04DBBF25" w:rsidR="006D5EBA" w:rsidRPr="006D45D9" w:rsidRDefault="00000000" w:rsidP="006D45D9">
      <w:pPr>
        <w:numPr>
          <w:ilvl w:val="1"/>
          <w:numId w:val="3"/>
        </w:numPr>
        <w:spacing w:after="32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Dane osobowe wykorzystywane do celów promocyjnych mogą być udostępniane na stronach internetowych partnerów, sponsorów, współorganizatorów, a także w siedzibie Organizatora. </w:t>
      </w:r>
      <w:r w:rsidR="006D45D9">
        <w:rPr>
          <w:rFonts w:ascii="Noway Regular" w:hAnsi="Noway Regular"/>
          <w:sz w:val="24"/>
          <w:szCs w:val="24"/>
        </w:rPr>
        <w:br/>
      </w:r>
    </w:p>
    <w:p w14:paraId="03B27A10" w14:textId="00F9CD37" w:rsidR="006D5EBA" w:rsidRPr="00CA148A" w:rsidRDefault="00000000" w:rsidP="00CA148A">
      <w:pPr>
        <w:numPr>
          <w:ilvl w:val="0"/>
          <w:numId w:val="3"/>
        </w:numPr>
        <w:spacing w:after="43"/>
        <w:ind w:hanging="333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</w:t>
      </w:r>
      <w:r w:rsidR="006D45D9">
        <w:rPr>
          <w:rFonts w:ascii="Noway Regular" w:hAnsi="Noway Regular"/>
          <w:sz w:val="24"/>
          <w:szCs w:val="24"/>
        </w:rPr>
        <w:t>ostanowienia końcowe:</w:t>
      </w:r>
    </w:p>
    <w:p w14:paraId="71016CA2" w14:textId="77777777" w:rsidR="006D5EBA" w:rsidRPr="00CA148A" w:rsidRDefault="00000000" w:rsidP="00CA148A">
      <w:pPr>
        <w:numPr>
          <w:ilvl w:val="1"/>
          <w:numId w:val="3"/>
        </w:numPr>
        <w:spacing w:after="6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lastRenderedPageBreak/>
        <w:t xml:space="preserve">Szczegółowe informacje o Wydarzeniu można uzyskać w Miejskim Centrum Kultury pod adresem e-mail: </w:t>
      </w:r>
      <w:r w:rsidRPr="00CA148A"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 w:rsidRPr="00CA148A">
        <w:rPr>
          <w:rFonts w:ascii="Noway Regular" w:hAnsi="Noway Regular"/>
          <w:sz w:val="24"/>
          <w:szCs w:val="24"/>
        </w:rPr>
        <w:t xml:space="preserve">lub telefonicznie 44 712 23 69.  </w:t>
      </w:r>
    </w:p>
    <w:p w14:paraId="5EB1853A" w14:textId="77777777" w:rsidR="006D5EBA" w:rsidRPr="00CA148A" w:rsidRDefault="00000000" w:rsidP="00CA148A">
      <w:pPr>
        <w:numPr>
          <w:ilvl w:val="1"/>
          <w:numId w:val="3"/>
        </w:numPr>
        <w:spacing w:after="6"/>
        <w:ind w:hanging="36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Organizator zastrzega sobie prawo zmiany terminu oraz zakresu Wydarzenia.  </w:t>
      </w:r>
    </w:p>
    <w:p w14:paraId="5B50DE02" w14:textId="2FD78B49" w:rsidR="006D5EBA" w:rsidRPr="00CA148A" w:rsidRDefault="00000000" w:rsidP="00CA148A">
      <w:pPr>
        <w:numPr>
          <w:ilvl w:val="1"/>
          <w:numId w:val="4"/>
        </w:numPr>
        <w:spacing w:after="41"/>
        <w:ind w:right="1" w:hanging="1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Spory związane z Wydarzeniem będą rozpatrywane przez Organizatora, a jego decyzje w tym zakresie będą wiążące i ostateczne.</w:t>
      </w:r>
    </w:p>
    <w:p w14:paraId="4861C7B2" w14:textId="77777777" w:rsidR="006D5EBA" w:rsidRPr="00CA148A" w:rsidRDefault="00000000" w:rsidP="00CA148A">
      <w:pPr>
        <w:numPr>
          <w:ilvl w:val="1"/>
          <w:numId w:val="4"/>
        </w:numPr>
        <w:spacing w:after="40"/>
        <w:ind w:right="754" w:hanging="1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Sytuacje nieobjęte niniejszym Regulaminem rozstrzyga Organizator.  </w:t>
      </w:r>
    </w:p>
    <w:p w14:paraId="6A36D0C0" w14:textId="77777777" w:rsidR="006D5EBA" w:rsidRPr="00CA148A" w:rsidRDefault="00000000" w:rsidP="00CA148A">
      <w:pPr>
        <w:numPr>
          <w:ilvl w:val="1"/>
          <w:numId w:val="4"/>
        </w:numPr>
        <w:spacing w:after="40"/>
        <w:ind w:right="754" w:hanging="1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Regulamin wchodzi w życie w dniu jego ogłoszenia.  </w:t>
      </w:r>
    </w:p>
    <w:p w14:paraId="53F354D4" w14:textId="0A425CAD" w:rsidR="006D5EBA" w:rsidRPr="00CA148A" w:rsidRDefault="006D5EBA" w:rsidP="00CA148A">
      <w:pPr>
        <w:spacing w:after="16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390A2541" w14:textId="77777777" w:rsidR="006D5EBA" w:rsidRPr="00CA148A" w:rsidRDefault="006D5EBA" w:rsidP="00CA148A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46A6085E" w14:textId="2EEA01A1" w:rsidR="006D5EBA" w:rsidRPr="00CA148A" w:rsidRDefault="00000000" w:rsidP="00CA148A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b/>
          <w:sz w:val="24"/>
          <w:szCs w:val="24"/>
        </w:rPr>
        <w:t>Klauzula informacyjna dla osób biorących udział w wydarzeniach kulturalnych</w:t>
      </w:r>
    </w:p>
    <w:p w14:paraId="6A9BCC4C" w14:textId="77777777" w:rsidR="006D5EBA" w:rsidRPr="00CA148A" w:rsidRDefault="00000000" w:rsidP="00CA148A">
      <w:pPr>
        <w:spacing w:before="240" w:after="24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Na podstawie art. 13 RODO informujemy, że:</w:t>
      </w:r>
    </w:p>
    <w:p w14:paraId="75F96AC1" w14:textId="56904ADF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Administratorem Pani/a danych osobowych podanych w związku </w:t>
      </w:r>
      <w:r w:rsidR="006D45D9">
        <w:rPr>
          <w:rFonts w:ascii="Noway Regular" w:hAnsi="Noway Regular"/>
          <w:sz w:val="24"/>
          <w:szCs w:val="24"/>
        </w:rPr>
        <w:br/>
      </w:r>
      <w:r w:rsidRPr="00CA148A">
        <w:rPr>
          <w:rFonts w:ascii="Noway Regular" w:hAnsi="Noway Regular"/>
          <w:sz w:val="24"/>
          <w:szCs w:val="24"/>
        </w:rPr>
        <w:t xml:space="preserve">z wydarzeniem kulturalnym jest Miejskie Centrum Kultury w Tomaszowie Mazowieckim z siedzibą przy </w:t>
      </w:r>
      <w:r w:rsidR="006D45D9">
        <w:rPr>
          <w:rFonts w:ascii="Noway Regular" w:hAnsi="Noway Regular"/>
          <w:sz w:val="24"/>
          <w:szCs w:val="24"/>
        </w:rPr>
        <w:t>p</w:t>
      </w:r>
      <w:r w:rsidRPr="00CA148A">
        <w:rPr>
          <w:rFonts w:ascii="Noway Regular" w:hAnsi="Noway Regular"/>
          <w:sz w:val="24"/>
          <w:szCs w:val="24"/>
        </w:rPr>
        <w:t>lacu Kościuszki 18, tel.</w:t>
      </w:r>
      <w:r w:rsidR="006D45D9">
        <w:rPr>
          <w:rFonts w:ascii="Noway Regular" w:hAnsi="Noway Regular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>44 712 23</w:t>
      </w:r>
      <w:r w:rsidR="006D45D9">
        <w:rPr>
          <w:rFonts w:ascii="Noway Regular" w:hAnsi="Noway Regular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>69, e</w:t>
      </w:r>
      <w:r w:rsidR="006D45D9">
        <w:rPr>
          <w:rFonts w:ascii="Noway Regular" w:hAnsi="Noway Regular"/>
          <w:sz w:val="24"/>
          <w:szCs w:val="24"/>
        </w:rPr>
        <w:t>-</w:t>
      </w:r>
      <w:r w:rsidRPr="00CA148A">
        <w:rPr>
          <w:rFonts w:ascii="Noway Regular" w:hAnsi="Noway Regular"/>
          <w:sz w:val="24"/>
          <w:szCs w:val="24"/>
        </w:rPr>
        <w:t xml:space="preserve">mail: </w:t>
      </w:r>
      <w:hyperlink r:id="rId6">
        <w:r w:rsidRPr="00CA148A">
          <w:rPr>
            <w:rStyle w:val="ListLabel10"/>
            <w:rFonts w:ascii="Noway Regular" w:hAnsi="Noway Regular"/>
            <w:color w:val="FF0000"/>
            <w:sz w:val="24"/>
            <w:szCs w:val="24"/>
            <w:u w:val="single"/>
          </w:rPr>
          <w:t>kontakt@mck-tm.pl</w:t>
        </w:r>
      </w:hyperlink>
      <w:r w:rsidRPr="00CA148A">
        <w:rPr>
          <w:rFonts w:ascii="Noway Regular" w:hAnsi="Noway Regular"/>
          <w:sz w:val="24"/>
          <w:szCs w:val="24"/>
        </w:rPr>
        <w:t>.</w:t>
      </w:r>
    </w:p>
    <w:p w14:paraId="7C816492" w14:textId="335C77E4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W celu skorzystania ze swoich praw wynikających z RODO, należy skontaktować się z</w:t>
      </w:r>
      <w:r w:rsidR="00166BA7" w:rsidRPr="00CA148A">
        <w:rPr>
          <w:rFonts w:ascii="Noway Regular" w:hAnsi="Noway Regular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>Administratorem z wykorzystaniem wskazanych danych kontaktowych lub wyznaczonym Inspektorem ochrony danych pod adresem e-mail</w:t>
      </w:r>
      <w:r w:rsidR="006D45D9">
        <w:rPr>
          <w:rFonts w:ascii="Noway Regular" w:hAnsi="Noway Regular"/>
          <w:sz w:val="24"/>
          <w:szCs w:val="24"/>
        </w:rPr>
        <w:t>:</w:t>
      </w:r>
      <w:r w:rsidRPr="00CA148A">
        <w:rPr>
          <w:rFonts w:ascii="Noway Regular" w:hAnsi="Noway Regular"/>
          <w:sz w:val="24"/>
          <w:szCs w:val="24"/>
        </w:rPr>
        <w:t xml:space="preserve"> </w:t>
      </w:r>
      <w:hyperlink r:id="rId7">
        <w:r w:rsidRPr="00CA148A">
          <w:rPr>
            <w:rStyle w:val="czeinternetowe"/>
            <w:rFonts w:ascii="Noway Regular" w:hAnsi="Noway Regular"/>
            <w:sz w:val="24"/>
            <w:szCs w:val="24"/>
          </w:rPr>
          <w:t>iod@mck-tm.pl</w:t>
        </w:r>
      </w:hyperlink>
      <w:r w:rsidRPr="00CA148A">
        <w:rPr>
          <w:rFonts w:ascii="Noway Regular" w:hAnsi="Noway Regular"/>
          <w:sz w:val="24"/>
          <w:szCs w:val="24"/>
        </w:rPr>
        <w:t>.</w:t>
      </w:r>
    </w:p>
    <w:p w14:paraId="204F4238" w14:textId="35E937CB" w:rsidR="006D45D9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Dane osobowe wraz z wizerunkiem osób, których dane dotyczą</w:t>
      </w:r>
      <w:r w:rsidR="006D45D9">
        <w:rPr>
          <w:rFonts w:ascii="Noway Regular" w:hAnsi="Noway Regular"/>
          <w:sz w:val="24"/>
          <w:szCs w:val="24"/>
        </w:rPr>
        <w:t>,</w:t>
      </w:r>
      <w:r w:rsidRPr="00CA148A">
        <w:rPr>
          <w:rFonts w:ascii="Noway Regular" w:hAnsi="Noway Regular"/>
          <w:sz w:val="24"/>
          <w:szCs w:val="24"/>
        </w:rPr>
        <w:t xml:space="preserve"> będą przetwarzane w</w:t>
      </w:r>
      <w:r w:rsidR="006D45D9">
        <w:rPr>
          <w:rFonts w:ascii="Calibri" w:hAnsi="Calibri" w:cs="Calibri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 xml:space="preserve">celach statutowych Miejskiego Centrum Kultury </w:t>
      </w:r>
    </w:p>
    <w:p w14:paraId="0AFC3BFD" w14:textId="4C602A9A" w:rsidR="006D5EBA" w:rsidRPr="00CA148A" w:rsidRDefault="00000000" w:rsidP="006D45D9">
      <w:pPr>
        <w:pStyle w:val="Akapitzlist"/>
        <w:ind w:left="994" w:firstLine="0"/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w</w:t>
      </w:r>
      <w:r w:rsidR="006D45D9">
        <w:rPr>
          <w:rFonts w:ascii="Calibri" w:hAnsi="Calibri" w:cs="Calibri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>Tomaszowie Mazowieckim w</w:t>
      </w:r>
      <w:r w:rsidRPr="00CA148A">
        <w:rPr>
          <w:rFonts w:ascii="Calibri" w:hAnsi="Calibri" w:cs="Calibri"/>
          <w:sz w:val="24"/>
          <w:szCs w:val="24"/>
        </w:rPr>
        <w:t> </w:t>
      </w:r>
      <w:r w:rsidRPr="00CA148A">
        <w:rPr>
          <w:rFonts w:ascii="Noway Regular" w:hAnsi="Noway Regular"/>
          <w:sz w:val="24"/>
          <w:szCs w:val="24"/>
        </w:rPr>
        <w:t xml:space="preserve">mediach i na </w:t>
      </w:r>
      <w:r w:rsidRPr="00CA148A">
        <w:rPr>
          <w:rFonts w:ascii="Noway Regular" w:hAnsi="Noway Regular"/>
          <w:sz w:val="24"/>
          <w:szCs w:val="24"/>
        </w:rPr>
        <w:tab/>
        <w:t>stronie internetowej.</w:t>
      </w:r>
    </w:p>
    <w:p w14:paraId="099611A2" w14:textId="03A51913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Przetwarzanie danych osobowych jest niezbędne do wykonania zadania realizowanego w interesie publicznym i konieczne dla realizacji zadań kulturalnych związanych z</w:t>
      </w:r>
      <w:r w:rsidR="006D45D9">
        <w:rPr>
          <w:rFonts w:ascii="Calibri" w:hAnsi="Calibri" w:cs="Calibri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>nasz</w:t>
      </w:r>
      <w:r w:rsidRPr="00CA148A">
        <w:rPr>
          <w:rFonts w:ascii="Noway Regular" w:hAnsi="Noway Regular" w:cs="Noway Regular"/>
          <w:sz w:val="24"/>
          <w:szCs w:val="24"/>
        </w:rPr>
        <w:t>ą</w:t>
      </w:r>
      <w:r w:rsidRPr="00CA148A">
        <w:rPr>
          <w:rFonts w:ascii="Noway Regular" w:hAnsi="Noway Regular"/>
          <w:sz w:val="24"/>
          <w:szCs w:val="24"/>
        </w:rPr>
        <w:t xml:space="preserve"> dzia</w:t>
      </w:r>
      <w:r w:rsidRPr="00CA148A">
        <w:rPr>
          <w:rFonts w:ascii="Noway Regular" w:hAnsi="Noway Regular" w:cs="Noway Regular"/>
          <w:sz w:val="24"/>
          <w:szCs w:val="24"/>
        </w:rPr>
        <w:t>ł</w:t>
      </w:r>
      <w:r w:rsidRPr="00CA148A">
        <w:rPr>
          <w:rFonts w:ascii="Noway Regular" w:hAnsi="Noway Regular"/>
          <w:sz w:val="24"/>
          <w:szCs w:val="24"/>
        </w:rPr>
        <w:t>alno</w:t>
      </w:r>
      <w:r w:rsidRPr="00CA148A">
        <w:rPr>
          <w:rFonts w:ascii="Noway Regular" w:hAnsi="Noway Regular" w:cs="Noway Regular"/>
          <w:sz w:val="24"/>
          <w:szCs w:val="24"/>
        </w:rPr>
        <w:t>ś</w:t>
      </w:r>
      <w:r w:rsidRPr="00CA148A">
        <w:rPr>
          <w:rFonts w:ascii="Noway Regular" w:hAnsi="Noway Regular"/>
          <w:sz w:val="24"/>
          <w:szCs w:val="24"/>
        </w:rPr>
        <w:t>ci</w:t>
      </w:r>
      <w:r w:rsidRPr="00CA148A">
        <w:rPr>
          <w:rFonts w:ascii="Noway Regular" w:hAnsi="Noway Regular" w:cs="Noway Regular"/>
          <w:sz w:val="24"/>
          <w:szCs w:val="24"/>
        </w:rPr>
        <w:t>ą</w:t>
      </w:r>
      <w:r w:rsidRPr="00CA148A">
        <w:rPr>
          <w:rFonts w:ascii="Noway Regular" w:hAnsi="Noway Regular"/>
          <w:sz w:val="24"/>
          <w:szCs w:val="24"/>
        </w:rPr>
        <w:t>.</w:t>
      </w:r>
    </w:p>
    <w:p w14:paraId="5D2F3A95" w14:textId="6FBFA8DE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 xml:space="preserve">Ma Pan/i prawo do żądania od Administratora dostępu do swoich danych osobowych, ich sprostowania, usunięcia lub ograniczenia przetwarzania, prawo do wniesienia sprzeciwu </w:t>
      </w:r>
      <w:r w:rsidRPr="00CA148A">
        <w:rPr>
          <w:rFonts w:ascii="Noway Regular" w:hAnsi="Noway Regular"/>
          <w:sz w:val="24"/>
          <w:szCs w:val="24"/>
        </w:rPr>
        <w:tab/>
        <w:t>wobec przetwarzania.</w:t>
      </w:r>
    </w:p>
    <w:p w14:paraId="77E751F3" w14:textId="2BC61A99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Pani/a dane osobowe będą przetwarzane przez okres nie dłuższy niż zakończenie wydarzenia kulturalnego, lub zamieszczone na czas nieokreślony w mediach społecznościowych i na naszej stronie internetowej jako kulturalne wydarzenie grupowe oraz jako dane archiwalne w</w:t>
      </w:r>
      <w:r w:rsidR="006D45D9">
        <w:rPr>
          <w:rFonts w:ascii="Calibri" w:hAnsi="Calibri" w:cs="Calibri"/>
          <w:sz w:val="24"/>
          <w:szCs w:val="24"/>
        </w:rPr>
        <w:t xml:space="preserve"> </w:t>
      </w:r>
      <w:r w:rsidRPr="00CA148A">
        <w:rPr>
          <w:rFonts w:ascii="Noway Regular" w:hAnsi="Noway Regular"/>
          <w:sz w:val="24"/>
          <w:szCs w:val="24"/>
        </w:rPr>
        <w:t>zwi</w:t>
      </w:r>
      <w:r w:rsidRPr="00CA148A">
        <w:rPr>
          <w:rFonts w:ascii="Noway Regular" w:hAnsi="Noway Regular" w:cs="Noway Regular"/>
          <w:sz w:val="24"/>
          <w:szCs w:val="24"/>
        </w:rPr>
        <w:t>ą</w:t>
      </w:r>
      <w:r w:rsidRPr="00CA148A">
        <w:rPr>
          <w:rFonts w:ascii="Noway Regular" w:hAnsi="Noway Regular"/>
          <w:sz w:val="24"/>
          <w:szCs w:val="24"/>
        </w:rPr>
        <w:t>zku z nasz</w:t>
      </w:r>
      <w:r w:rsidRPr="00CA148A">
        <w:rPr>
          <w:rFonts w:ascii="Noway Regular" w:hAnsi="Noway Regular" w:cs="Noway Regular"/>
          <w:sz w:val="24"/>
          <w:szCs w:val="24"/>
        </w:rPr>
        <w:t>ą</w:t>
      </w:r>
      <w:r w:rsidRPr="00CA148A">
        <w:rPr>
          <w:rFonts w:ascii="Noway Regular" w:hAnsi="Noway Regular"/>
          <w:sz w:val="24"/>
          <w:szCs w:val="24"/>
        </w:rPr>
        <w:t xml:space="preserve"> działalnością kulturalną.</w:t>
      </w:r>
    </w:p>
    <w:p w14:paraId="003FBFBB" w14:textId="7C0AC20E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Pani/a dane mogą być udostępnianie podmiotom upoważnionym do tego na podstawie przepisów prawa.</w:t>
      </w:r>
    </w:p>
    <w:p w14:paraId="28AB2481" w14:textId="77777777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Pani/a dane nie będą przekazywane do państw trzecich/organizacji międzynarodowych.</w:t>
      </w:r>
    </w:p>
    <w:p w14:paraId="48A42BDA" w14:textId="4224CC5F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5D331AE4" w14:textId="43C38D4B" w:rsidR="006D5EBA" w:rsidRPr="00CA148A" w:rsidRDefault="00000000" w:rsidP="00CA148A">
      <w:pPr>
        <w:pStyle w:val="Akapitzlist"/>
        <w:numPr>
          <w:ilvl w:val="0"/>
          <w:numId w:val="7"/>
        </w:numPr>
        <w:jc w:val="left"/>
        <w:rPr>
          <w:rFonts w:ascii="Noway Regular" w:hAnsi="Noway Regular"/>
          <w:sz w:val="24"/>
          <w:szCs w:val="24"/>
        </w:rPr>
      </w:pPr>
      <w:r w:rsidRPr="00CA148A">
        <w:rPr>
          <w:rFonts w:ascii="Noway Regular" w:hAnsi="Noway Regular"/>
          <w:sz w:val="24"/>
          <w:szCs w:val="24"/>
        </w:rPr>
        <w:t>Przysługuje Pani/u prawo do wniesienia skargi do organu nadzorczego (Prezes Urzędu Ochrony Danych Osobowych).</w:t>
      </w:r>
    </w:p>
    <w:p w14:paraId="0C9B8EB9" w14:textId="77777777" w:rsidR="006D5EBA" w:rsidRDefault="006D5EBA" w:rsidP="00CA148A">
      <w:pPr>
        <w:spacing w:after="9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4A7A0BE4" w14:textId="77777777" w:rsidR="006D45D9" w:rsidRDefault="006D45D9" w:rsidP="00CA148A">
      <w:pPr>
        <w:spacing w:after="9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4034783D" w14:textId="77777777" w:rsidR="006D45D9" w:rsidRDefault="006D45D9" w:rsidP="00CA148A">
      <w:pPr>
        <w:spacing w:after="9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64E6FFE4" w14:textId="77777777" w:rsidR="006D45D9" w:rsidRDefault="006D45D9" w:rsidP="00CA148A">
      <w:pPr>
        <w:spacing w:after="9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7F876256" w14:textId="77777777" w:rsidR="006D45D9" w:rsidRDefault="006D45D9" w:rsidP="00CA148A">
      <w:pPr>
        <w:spacing w:after="9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</w:p>
    <w:p w14:paraId="7A9BB5A9" w14:textId="77777777" w:rsidR="006D45D9" w:rsidRPr="00CA148A" w:rsidRDefault="006D45D9" w:rsidP="002A32D1">
      <w:pPr>
        <w:spacing w:after="93" w:line="259" w:lineRule="auto"/>
        <w:ind w:left="0" w:firstLine="0"/>
        <w:jc w:val="center"/>
        <w:rPr>
          <w:rFonts w:ascii="Noway Regular" w:hAnsi="Noway Regular"/>
          <w:sz w:val="24"/>
          <w:szCs w:val="24"/>
        </w:rPr>
      </w:pPr>
    </w:p>
    <w:p w14:paraId="46BF0647" w14:textId="3D7EDF79" w:rsidR="006D5EBA" w:rsidRPr="006D45D9" w:rsidRDefault="00000000" w:rsidP="002A32D1">
      <w:pPr>
        <w:spacing w:after="105" w:line="259" w:lineRule="auto"/>
        <w:jc w:val="center"/>
        <w:rPr>
          <w:rFonts w:ascii="Noway Regular" w:hAnsi="Noway Regular"/>
        </w:rPr>
      </w:pPr>
      <w:r w:rsidRPr="006D45D9">
        <w:rPr>
          <w:rFonts w:ascii="Noway Regular" w:hAnsi="Noway Regular"/>
          <w:b/>
        </w:rPr>
        <w:lastRenderedPageBreak/>
        <w:t>M</w:t>
      </w:r>
      <w:r w:rsidR="006D45D9">
        <w:rPr>
          <w:rFonts w:ascii="Noway Regular" w:hAnsi="Noway Regular"/>
          <w:b/>
        </w:rPr>
        <w:t>iejskie Centrum Kultury w Tomaszowie Mazowieckim</w:t>
      </w:r>
    </w:p>
    <w:p w14:paraId="2960BF0A" w14:textId="0346FF60" w:rsidR="006D5EBA" w:rsidRPr="006D45D9" w:rsidRDefault="00000000" w:rsidP="002A32D1">
      <w:pPr>
        <w:spacing w:after="96" w:line="259" w:lineRule="auto"/>
        <w:jc w:val="center"/>
        <w:rPr>
          <w:rFonts w:ascii="Noway Regular" w:hAnsi="Noway Regular"/>
        </w:rPr>
      </w:pPr>
      <w:r w:rsidRPr="006D45D9">
        <w:rPr>
          <w:rFonts w:ascii="Noway Regular" w:hAnsi="Noway Regular"/>
          <w:b/>
        </w:rPr>
        <w:t>P</w:t>
      </w:r>
      <w:r w:rsidR="006D45D9">
        <w:rPr>
          <w:rFonts w:ascii="Noway Regular" w:hAnsi="Noway Regular"/>
          <w:b/>
        </w:rPr>
        <w:t>l</w:t>
      </w:r>
      <w:r w:rsidRPr="006D45D9">
        <w:rPr>
          <w:rFonts w:ascii="Noway Regular" w:hAnsi="Noway Regular"/>
          <w:b/>
        </w:rPr>
        <w:t>. K</w:t>
      </w:r>
      <w:r w:rsidR="006D45D9">
        <w:rPr>
          <w:rFonts w:ascii="Noway Regular" w:hAnsi="Noway Regular"/>
          <w:b/>
        </w:rPr>
        <w:t>ościuszki</w:t>
      </w:r>
      <w:r w:rsidRPr="006D45D9">
        <w:rPr>
          <w:rFonts w:ascii="Noway Regular" w:hAnsi="Noway Regular"/>
          <w:b/>
        </w:rPr>
        <w:t xml:space="preserve"> 18, 97-200 T</w:t>
      </w:r>
      <w:r w:rsidR="006D45D9">
        <w:rPr>
          <w:rFonts w:ascii="Noway Regular" w:hAnsi="Noway Regular"/>
          <w:b/>
        </w:rPr>
        <w:t>omaszów Mazowiecki</w:t>
      </w:r>
    </w:p>
    <w:p w14:paraId="38D470BF" w14:textId="77777777" w:rsidR="006D45D9" w:rsidRDefault="00000000" w:rsidP="002A32D1">
      <w:pPr>
        <w:spacing w:after="67" w:line="259" w:lineRule="auto"/>
        <w:jc w:val="center"/>
        <w:rPr>
          <w:rFonts w:ascii="Noway Regular" w:hAnsi="Noway Regular"/>
          <w:iCs/>
        </w:rPr>
      </w:pPr>
      <w:r w:rsidRPr="006D45D9">
        <w:rPr>
          <w:rFonts w:ascii="Noway Regular" w:hAnsi="Noway Regular"/>
          <w:iCs/>
        </w:rPr>
        <w:t>NIP 773 247 76 79</w:t>
      </w:r>
    </w:p>
    <w:p w14:paraId="2F50A8FF" w14:textId="4606F420" w:rsidR="006D45D9" w:rsidRPr="0054686A" w:rsidRDefault="00000000" w:rsidP="002A32D1">
      <w:pPr>
        <w:spacing w:after="67" w:line="259" w:lineRule="auto"/>
        <w:jc w:val="center"/>
        <w:rPr>
          <w:rFonts w:ascii="Noway Regular" w:hAnsi="Noway Regular"/>
          <w:iCs/>
          <w:lang w:val="en-US"/>
        </w:rPr>
      </w:pPr>
      <w:r w:rsidRPr="0054686A">
        <w:rPr>
          <w:rFonts w:ascii="Noway Regular" w:hAnsi="Noway Regular"/>
          <w:iCs/>
          <w:lang w:val="en-US"/>
        </w:rPr>
        <w:t>tel. 44 712 23 69</w:t>
      </w:r>
    </w:p>
    <w:p w14:paraId="7F8DB606" w14:textId="04759E90" w:rsidR="006D5EBA" w:rsidRPr="0054686A" w:rsidRDefault="00000000" w:rsidP="002A32D1">
      <w:pPr>
        <w:spacing w:after="67" w:line="259" w:lineRule="auto"/>
        <w:jc w:val="center"/>
        <w:rPr>
          <w:rFonts w:ascii="Noway Regular" w:hAnsi="Noway Regular"/>
          <w:iCs/>
          <w:lang w:val="en-US"/>
        </w:rPr>
      </w:pPr>
      <w:r w:rsidRPr="0054686A">
        <w:rPr>
          <w:rFonts w:ascii="Noway Regular" w:hAnsi="Noway Regular"/>
          <w:iCs/>
          <w:lang w:val="en-US"/>
        </w:rPr>
        <w:t>e-mail: kontakt@mck-tm.p</w:t>
      </w:r>
      <w:r w:rsidR="0014452F" w:rsidRPr="0054686A">
        <w:rPr>
          <w:rFonts w:ascii="Noway Regular" w:hAnsi="Noway Regular"/>
          <w:iCs/>
          <w:lang w:val="en-US"/>
        </w:rPr>
        <w:t>l</w:t>
      </w:r>
    </w:p>
    <w:sectPr w:rsidR="006D5EBA" w:rsidRPr="0054686A">
      <w:pgSz w:w="11906" w:h="16838"/>
      <w:pgMar w:top="1423" w:right="1417" w:bottom="1557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DF2"/>
    <w:multiLevelType w:val="multilevel"/>
    <w:tmpl w:val="5CCA0ED6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ind w:left="35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EA31A0C"/>
    <w:multiLevelType w:val="multilevel"/>
    <w:tmpl w:val="03E26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E07A37"/>
    <w:multiLevelType w:val="multilevel"/>
    <w:tmpl w:val="780CC084"/>
    <w:lvl w:ilvl="0">
      <w:start w:val="3"/>
      <w:numFmt w:val="decimal"/>
      <w:lvlText w:val="%1."/>
      <w:lvlJc w:val="left"/>
      <w:pPr>
        <w:ind w:left="333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4536" w:firstLine="0"/>
      </w:pPr>
      <w:rPr>
        <w:rFonts w:eastAsia="Arial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497D0891"/>
    <w:multiLevelType w:val="multilevel"/>
    <w:tmpl w:val="AC302C50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6A4A6593"/>
    <w:multiLevelType w:val="multilevel"/>
    <w:tmpl w:val="19F0781E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732C2352"/>
    <w:multiLevelType w:val="hybridMultilevel"/>
    <w:tmpl w:val="AC4E966A"/>
    <w:lvl w:ilvl="0" w:tplc="E3AA7052">
      <w:start w:val="1"/>
      <w:numFmt w:val="decimal"/>
      <w:lvlText w:val="%1."/>
      <w:lvlJc w:val="left"/>
      <w:pPr>
        <w:ind w:left="99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7D172840"/>
    <w:multiLevelType w:val="multilevel"/>
    <w:tmpl w:val="C32260A4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296960176">
    <w:abstractNumId w:val="4"/>
  </w:num>
  <w:num w:numId="2" w16cid:durableId="1068769489">
    <w:abstractNumId w:val="6"/>
  </w:num>
  <w:num w:numId="3" w16cid:durableId="1968274313">
    <w:abstractNumId w:val="3"/>
  </w:num>
  <w:num w:numId="4" w16cid:durableId="1982613674">
    <w:abstractNumId w:val="0"/>
  </w:num>
  <w:num w:numId="5" w16cid:durableId="1093014081">
    <w:abstractNumId w:val="2"/>
  </w:num>
  <w:num w:numId="6" w16cid:durableId="1815758847">
    <w:abstractNumId w:val="1"/>
  </w:num>
  <w:num w:numId="7" w16cid:durableId="1314916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BA"/>
    <w:rsid w:val="00016EDA"/>
    <w:rsid w:val="0014452F"/>
    <w:rsid w:val="00166BA7"/>
    <w:rsid w:val="002A32D1"/>
    <w:rsid w:val="00341A64"/>
    <w:rsid w:val="003644A2"/>
    <w:rsid w:val="004451DF"/>
    <w:rsid w:val="00465177"/>
    <w:rsid w:val="0054686A"/>
    <w:rsid w:val="0059439C"/>
    <w:rsid w:val="00636281"/>
    <w:rsid w:val="006B76A3"/>
    <w:rsid w:val="006D45D9"/>
    <w:rsid w:val="006D5EBA"/>
    <w:rsid w:val="00704598"/>
    <w:rsid w:val="008B6D90"/>
    <w:rsid w:val="008F38C1"/>
    <w:rsid w:val="00943D75"/>
    <w:rsid w:val="00AE1EA9"/>
    <w:rsid w:val="00AF05AD"/>
    <w:rsid w:val="00CA148A"/>
    <w:rsid w:val="00CE6F0F"/>
    <w:rsid w:val="00D15B97"/>
    <w:rsid w:val="00D50894"/>
    <w:rsid w:val="00DA7F57"/>
    <w:rsid w:val="00DC3FD6"/>
    <w:rsid w:val="00DD4049"/>
    <w:rsid w:val="00E17D9E"/>
    <w:rsid w:val="00E4659C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A49"/>
  <w15:docId w15:val="{3C851C88-A847-4F58-83C0-3665F4E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4">
    <w:name w:val="ListLabel 1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5">
    <w:name w:val="ListLabel 1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1">
    <w:name w:val="ListLabel 2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2">
    <w:name w:val="ListLabel 2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3">
    <w:name w:val="ListLabel 2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ascii="Calibri" w:hAnsi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ascii="Calibri" w:hAnsi="Calibri" w:cs="Garamond"/>
      <w:bCs/>
      <w:iCs/>
    </w:rPr>
  </w:style>
  <w:style w:type="character" w:customStyle="1" w:styleId="ListLabel247">
    <w:name w:val="ListLabel 247"/>
    <w:qFormat/>
    <w:rPr>
      <w:rFonts w:ascii="Calibri" w:hAnsi="Calibri"/>
      <w:color w:val="FF0000"/>
      <w:u w:val="single"/>
    </w:rPr>
  </w:style>
  <w:style w:type="character" w:customStyle="1" w:styleId="ListLabel248">
    <w:name w:val="ListLabel 248"/>
    <w:qFormat/>
    <w:rPr>
      <w:rFonts w:ascii="Calibri" w:hAnsi="Calibri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49">
    <w:name w:val="ListLabel 24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9">
    <w:name w:val="ListLabel 2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0">
    <w:name w:val="ListLabel 2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1">
    <w:name w:val="ListLabel 2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ascii="Calibri" w:hAnsi="Calibri" w:cs="Garamond"/>
      <w:bCs/>
      <w:iCs/>
    </w:rPr>
  </w:style>
  <w:style w:type="character" w:customStyle="1" w:styleId="ListLabel304">
    <w:name w:val="ListLabel 304"/>
    <w:qFormat/>
    <w:rPr>
      <w:rFonts w:ascii="Calibri" w:hAnsi="Calibri"/>
      <w:color w:val="FF0000"/>
      <w:u w:val="single"/>
    </w:rPr>
  </w:style>
  <w:style w:type="character" w:customStyle="1" w:styleId="ListLabel305">
    <w:name w:val="ListLabel 305"/>
    <w:qFormat/>
    <w:rPr>
      <w:rFonts w:ascii="Calibri" w:hAnsi="Calibri"/>
    </w:rPr>
  </w:style>
  <w:style w:type="character" w:customStyle="1" w:styleId="ListLabel306">
    <w:name w:val="ListLabel 3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7">
    <w:name w:val="ListLabel 3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8">
    <w:name w:val="ListLabel 3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9">
    <w:name w:val="ListLabel 3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ascii="Calibri" w:hAnsi="Calibri" w:cs="Garamond"/>
      <w:bCs/>
      <w:iCs/>
    </w:rPr>
  </w:style>
  <w:style w:type="character" w:customStyle="1" w:styleId="ListLabel352">
    <w:name w:val="ListLabel 352"/>
    <w:qFormat/>
    <w:rPr>
      <w:rFonts w:ascii="Calibri" w:hAnsi="Calibri"/>
      <w:color w:val="FF0000"/>
      <w:u w:val="single"/>
    </w:rPr>
  </w:style>
  <w:style w:type="character" w:customStyle="1" w:styleId="ListLabel353">
    <w:name w:val="ListLabel 353"/>
    <w:qFormat/>
    <w:rPr>
      <w:rFonts w:ascii="Calibri" w:hAnsi="Calibri"/>
    </w:rPr>
  </w:style>
  <w:style w:type="character" w:customStyle="1" w:styleId="ListLabel354">
    <w:name w:val="ListLabel 35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6">
    <w:name w:val="ListLabel 3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7">
    <w:name w:val="ListLabel 3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8">
    <w:name w:val="ListLabel 3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ascii="Calibri" w:hAnsi="Calibri" w:cs="Garamond"/>
      <w:bCs/>
      <w:iCs/>
    </w:rPr>
  </w:style>
  <w:style w:type="character" w:customStyle="1" w:styleId="ListLabel400">
    <w:name w:val="ListLabel 400"/>
    <w:qFormat/>
    <w:rPr>
      <w:rFonts w:ascii="Calibri" w:hAnsi="Calibri"/>
      <w:color w:val="FF0000"/>
      <w:u w:val="single"/>
    </w:rPr>
  </w:style>
  <w:style w:type="character" w:customStyle="1" w:styleId="ListLabel401">
    <w:name w:val="ListLabel 401"/>
    <w:qFormat/>
    <w:rPr>
      <w:rFonts w:ascii="Calibri" w:hAnsi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1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mailto:iod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</cp:revision>
  <cp:lastPrinted>2023-03-10T14:20:00Z</cp:lastPrinted>
  <dcterms:created xsi:type="dcterms:W3CDTF">2023-05-10T22:00:00Z</dcterms:created>
  <dcterms:modified xsi:type="dcterms:W3CDTF">2023-05-10T22:00:00Z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