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26BE" w14:textId="7DB5D1EC" w:rsidR="007561E3" w:rsidRPr="00AA2340" w:rsidRDefault="00000000">
      <w:pPr>
        <w:pStyle w:val="Nagwek2"/>
        <w:rPr>
          <w:rFonts w:ascii="Noway Medium" w:hAnsi="Noway Medium"/>
          <w:b w:val="0"/>
          <w:bCs/>
          <w:sz w:val="28"/>
          <w:szCs w:val="28"/>
        </w:rPr>
      </w:pPr>
      <w:r w:rsidRPr="00AA2340">
        <w:rPr>
          <w:rFonts w:ascii="Noway Medium" w:hAnsi="Noway Medium"/>
          <w:b w:val="0"/>
          <w:bCs/>
          <w:sz w:val="28"/>
          <w:szCs w:val="28"/>
        </w:rPr>
        <w:t xml:space="preserve">Regulamin wypoczynku zimowego (ferii) w Miejskim Centrum Kultury </w:t>
      </w:r>
      <w:r w:rsidR="00AA2340" w:rsidRPr="00AA2340">
        <w:rPr>
          <w:rFonts w:ascii="Noway Medium" w:hAnsi="Noway Medium"/>
          <w:b w:val="0"/>
          <w:bCs/>
          <w:sz w:val="28"/>
          <w:szCs w:val="28"/>
        </w:rPr>
        <w:br/>
      </w:r>
      <w:r w:rsidRPr="00AA2340">
        <w:rPr>
          <w:rFonts w:ascii="Noway Medium" w:hAnsi="Noway Medium"/>
          <w:b w:val="0"/>
          <w:bCs/>
          <w:sz w:val="28"/>
          <w:szCs w:val="28"/>
        </w:rPr>
        <w:t>w Tomaszowie Mazowieckim</w:t>
      </w:r>
      <w:r w:rsidRPr="00AA2340">
        <w:rPr>
          <w:rFonts w:ascii="Noway Medium" w:hAnsi="Noway Medium"/>
          <w:b w:val="0"/>
          <w:bCs/>
          <w:sz w:val="28"/>
          <w:szCs w:val="28"/>
        </w:rPr>
        <w:br/>
      </w:r>
    </w:p>
    <w:p w14:paraId="38FE219D" w14:textId="77777777" w:rsidR="007561E3" w:rsidRDefault="00000000">
      <w:pPr>
        <w:numPr>
          <w:ilvl w:val="0"/>
          <w:numId w:val="9"/>
        </w:numPr>
        <w:spacing w:after="0" w:line="276" w:lineRule="auto"/>
        <w:ind w:left="0" w:firstLine="0"/>
        <w:rPr>
          <w:rFonts w:ascii="Noway Regular" w:hAnsi="Noway Regular"/>
          <w:b/>
          <w:color w:val="000000"/>
          <w:sz w:val="24"/>
          <w:szCs w:val="24"/>
        </w:rPr>
      </w:pPr>
      <w:r>
        <w:rPr>
          <w:rFonts w:ascii="Noway Regular" w:hAnsi="Noway Regular"/>
          <w:b/>
          <w:color w:val="000000"/>
          <w:sz w:val="24"/>
          <w:szCs w:val="24"/>
        </w:rPr>
        <w:t>Informacje ogólne</w:t>
      </w:r>
    </w:p>
    <w:p w14:paraId="085C4EAB" w14:textId="22437C2A" w:rsidR="007561E3" w:rsidRDefault="00000000">
      <w:pPr>
        <w:numPr>
          <w:ilvl w:val="0"/>
          <w:numId w:val="13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Regulamin dotyczy wypoczynku – ferii</w:t>
      </w:r>
      <w:r w:rsidR="004C0BB2">
        <w:rPr>
          <w:rFonts w:ascii="Noway Regular" w:hAnsi="Noway Regular"/>
          <w:color w:val="000000"/>
          <w:sz w:val="24"/>
          <w:szCs w:val="24"/>
        </w:rPr>
        <w:t>,</w:t>
      </w:r>
      <w:r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color w:val="000000"/>
          <w:sz w:val="24"/>
          <w:szCs w:val="24"/>
        </w:rPr>
        <w:t>któr</w:t>
      </w:r>
      <w:r w:rsidR="000D4351">
        <w:rPr>
          <w:rFonts w:ascii="Noway Regular" w:hAnsi="Noway Regular"/>
          <w:color w:val="000000"/>
          <w:sz w:val="24"/>
          <w:szCs w:val="24"/>
        </w:rPr>
        <w:t>ych</w:t>
      </w:r>
      <w:r>
        <w:rPr>
          <w:rFonts w:ascii="Noway Regular" w:hAnsi="Noway Regular"/>
          <w:color w:val="000000"/>
          <w:sz w:val="24"/>
          <w:szCs w:val="24"/>
        </w:rPr>
        <w:t xml:space="preserve"> organizatorem jest: </w:t>
      </w:r>
      <w:r>
        <w:rPr>
          <w:rFonts w:ascii="Noway Regular" w:hAnsi="Noway Regular"/>
          <w:sz w:val="24"/>
          <w:szCs w:val="24"/>
        </w:rPr>
        <w:t>Miejskie Centrum Kultury w Tomaszowie Mazowieckim</w:t>
      </w:r>
      <w:r w:rsidR="004C0BB2">
        <w:rPr>
          <w:rFonts w:ascii="Noway Regular" w:hAnsi="Noway Regular"/>
          <w:sz w:val="24"/>
          <w:szCs w:val="24"/>
        </w:rPr>
        <w:t>.</w:t>
      </w:r>
      <w:r>
        <w:rPr>
          <w:rFonts w:ascii="Noway Regular" w:hAnsi="Noway Regular"/>
          <w:sz w:val="24"/>
          <w:szCs w:val="24"/>
        </w:rPr>
        <w:t xml:space="preserve"> </w:t>
      </w:r>
      <w:r w:rsidR="004C0BB2">
        <w:rPr>
          <w:rFonts w:ascii="Noway Regular" w:hAnsi="Noway Regular"/>
          <w:sz w:val="24"/>
          <w:szCs w:val="24"/>
        </w:rPr>
        <w:t>p</w:t>
      </w:r>
      <w:r>
        <w:rPr>
          <w:rFonts w:ascii="Noway Regular" w:hAnsi="Noway Regular"/>
          <w:sz w:val="24"/>
          <w:szCs w:val="24"/>
        </w:rPr>
        <w:t>l. Kościuszki 18</w:t>
      </w:r>
      <w:r>
        <w:rPr>
          <w:rFonts w:ascii="Noway Regular" w:hAnsi="Noway Regular"/>
          <w:color w:val="000000"/>
          <w:sz w:val="24"/>
          <w:szCs w:val="24"/>
        </w:rPr>
        <w:t xml:space="preserve">, </w:t>
      </w:r>
      <w:r>
        <w:rPr>
          <w:rFonts w:ascii="Noway Regular" w:hAnsi="Noway Regular"/>
          <w:color w:val="000000"/>
          <w:sz w:val="24"/>
          <w:szCs w:val="24"/>
        </w:rPr>
        <w:br/>
      </w:r>
      <w:r>
        <w:rPr>
          <w:rFonts w:ascii="Noway Regular" w:hAnsi="Noway Regular"/>
          <w:sz w:val="24"/>
          <w:szCs w:val="24"/>
        </w:rPr>
        <w:t xml:space="preserve">NIP </w:t>
      </w:r>
      <w:r>
        <w:rPr>
          <w:rFonts w:ascii="Noway Regular" w:hAnsi="Noway Regular"/>
          <w:sz w:val="24"/>
          <w:szCs w:val="24"/>
          <w:highlight w:val="white"/>
        </w:rPr>
        <w:t>7732477679</w:t>
      </w:r>
      <w:r>
        <w:rPr>
          <w:rFonts w:ascii="Noway Regular" w:hAnsi="Noway Regular"/>
          <w:b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(dalej: „Organizator” lub „MCK”).</w:t>
      </w:r>
    </w:p>
    <w:p w14:paraId="5842A64D" w14:textId="77777777" w:rsidR="007561E3" w:rsidRDefault="00000000">
      <w:pPr>
        <w:numPr>
          <w:ilvl w:val="0"/>
          <w:numId w:val="13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Miejscem realizacji ferii jest MCK Tkacz, ul. </w:t>
      </w:r>
      <w:proofErr w:type="spellStart"/>
      <w:r>
        <w:rPr>
          <w:rFonts w:ascii="Noway Regular" w:hAnsi="Noway Regular"/>
          <w:color w:val="000000"/>
          <w:sz w:val="24"/>
          <w:szCs w:val="24"/>
        </w:rPr>
        <w:t>Niebrowska</w:t>
      </w:r>
      <w:proofErr w:type="spellEnd"/>
      <w:r>
        <w:rPr>
          <w:rFonts w:ascii="Noway Regular" w:hAnsi="Noway Regular"/>
          <w:color w:val="000000"/>
          <w:sz w:val="24"/>
          <w:szCs w:val="24"/>
        </w:rPr>
        <w:t xml:space="preserve"> 50.</w:t>
      </w:r>
    </w:p>
    <w:p w14:paraId="0FF2A9F3" w14:textId="77777777" w:rsidR="007561E3" w:rsidRDefault="00000000">
      <w:pPr>
        <w:numPr>
          <w:ilvl w:val="0"/>
          <w:numId w:val="13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Celem ferii jest: </w:t>
      </w:r>
    </w:p>
    <w:p w14:paraId="6B6E77D0" w14:textId="77777777" w:rsidR="007561E3" w:rsidRDefault="00000000">
      <w:pPr>
        <w:numPr>
          <w:ilvl w:val="0"/>
          <w:numId w:val="7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umożliwienie dzieciom spędzenia wolnego czasu w sposób aktywny, bezpieczny i pożyteczny;</w:t>
      </w:r>
    </w:p>
    <w:p w14:paraId="07F74AAC" w14:textId="77777777" w:rsidR="007561E3" w:rsidRDefault="00000000">
      <w:pPr>
        <w:numPr>
          <w:ilvl w:val="0"/>
          <w:numId w:val="7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edukacja połączona z formą zabawy i rozrywki; </w:t>
      </w:r>
    </w:p>
    <w:p w14:paraId="34F84F60" w14:textId="77777777" w:rsidR="007561E3" w:rsidRDefault="00000000">
      <w:pPr>
        <w:numPr>
          <w:ilvl w:val="0"/>
          <w:numId w:val="7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zapewnienie dzieciom opieki w czasie wolnym od zajęć szkolnych </w:t>
      </w:r>
      <w:r>
        <w:rPr>
          <w:rFonts w:ascii="Noway Regular" w:hAnsi="Noway Regular"/>
          <w:color w:val="000000"/>
          <w:sz w:val="24"/>
          <w:szCs w:val="24"/>
        </w:rPr>
        <w:br/>
        <w:t xml:space="preserve">i stworzenie jak najlepszych warunków do wypoczynku; </w:t>
      </w:r>
    </w:p>
    <w:p w14:paraId="3509D3C4" w14:textId="77777777" w:rsidR="007561E3" w:rsidRDefault="00000000">
      <w:pPr>
        <w:numPr>
          <w:ilvl w:val="0"/>
          <w:numId w:val="7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rozwijanie świadomości związanej ze zdrowym i aktywnym stylem życia.</w:t>
      </w:r>
    </w:p>
    <w:p w14:paraId="550DE164" w14:textId="642F0B7A" w:rsidR="007561E3" w:rsidRDefault="00000000">
      <w:pPr>
        <w:numPr>
          <w:ilvl w:val="0"/>
          <w:numId w:val="13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Uczestnikami ferii są dzieci w wieku 7–12 lat (urodzone w latach od 20</w:t>
      </w:r>
      <w:r>
        <w:rPr>
          <w:rFonts w:ascii="Noway Regular" w:hAnsi="Noway Regular"/>
          <w:sz w:val="24"/>
          <w:szCs w:val="24"/>
        </w:rPr>
        <w:t>1</w:t>
      </w:r>
      <w:r w:rsidR="00B01F4C">
        <w:rPr>
          <w:rFonts w:ascii="Noway Regular" w:hAnsi="Noway Regular"/>
          <w:sz w:val="24"/>
          <w:szCs w:val="24"/>
        </w:rPr>
        <w:t>7</w:t>
      </w:r>
      <w:r>
        <w:rPr>
          <w:rFonts w:ascii="Noway Regular" w:hAnsi="Noway Regular"/>
          <w:color w:val="000000"/>
          <w:sz w:val="24"/>
          <w:szCs w:val="24"/>
        </w:rPr>
        <w:t xml:space="preserve"> do 201</w:t>
      </w:r>
      <w:r w:rsidR="00B01F4C">
        <w:rPr>
          <w:rFonts w:ascii="Noway Regular" w:hAnsi="Noway Regular"/>
          <w:color w:val="000000"/>
          <w:sz w:val="24"/>
          <w:szCs w:val="24"/>
        </w:rPr>
        <w:t>2</w:t>
      </w:r>
      <w:r>
        <w:rPr>
          <w:rFonts w:ascii="Noway Regular" w:hAnsi="Noway Regular"/>
          <w:color w:val="000000"/>
          <w:sz w:val="24"/>
          <w:szCs w:val="24"/>
        </w:rPr>
        <w:t>).</w:t>
      </w:r>
    </w:p>
    <w:p w14:paraId="108C9558" w14:textId="058CE373" w:rsidR="007561E3" w:rsidRDefault="00000000">
      <w:pPr>
        <w:numPr>
          <w:ilvl w:val="0"/>
          <w:numId w:val="13"/>
        </w:numPr>
        <w:spacing w:after="0" w:line="276" w:lineRule="auto"/>
      </w:pPr>
      <w:r>
        <w:rPr>
          <w:rFonts w:ascii="Noway Regular" w:hAnsi="Noway Regular"/>
          <w:sz w:val="24"/>
          <w:szCs w:val="24"/>
        </w:rPr>
        <w:t>Ferie</w:t>
      </w:r>
      <w:r>
        <w:rPr>
          <w:rFonts w:ascii="Noway Regular" w:hAnsi="Noway Regular"/>
          <w:color w:val="000000"/>
          <w:sz w:val="24"/>
          <w:szCs w:val="24"/>
        </w:rPr>
        <w:t xml:space="preserve"> organizowane są w terminie </w:t>
      </w:r>
      <w:r w:rsidR="00B01F4C">
        <w:rPr>
          <w:rFonts w:ascii="Noway Regular" w:hAnsi="Noway Regular"/>
          <w:color w:val="000000"/>
          <w:sz w:val="24"/>
          <w:szCs w:val="24"/>
        </w:rPr>
        <w:t>5</w:t>
      </w:r>
      <w:r w:rsidR="004C0BB2">
        <w:rPr>
          <w:rFonts w:ascii="Noway Regular" w:hAnsi="Noway Regular"/>
          <w:color w:val="000000"/>
          <w:sz w:val="24"/>
          <w:szCs w:val="24"/>
        </w:rPr>
        <w:t>−</w:t>
      </w:r>
      <w:r w:rsidR="00B01F4C">
        <w:rPr>
          <w:rFonts w:ascii="Noway Regular" w:hAnsi="Noway Regular"/>
          <w:sz w:val="24"/>
          <w:szCs w:val="24"/>
        </w:rPr>
        <w:t>9</w:t>
      </w:r>
      <w:r>
        <w:rPr>
          <w:rFonts w:ascii="Noway Regular" w:hAnsi="Noway Regular"/>
          <w:sz w:val="24"/>
          <w:szCs w:val="24"/>
        </w:rPr>
        <w:t>.0</w:t>
      </w:r>
      <w:r w:rsidR="00B01F4C">
        <w:rPr>
          <w:rFonts w:ascii="Noway Regular" w:hAnsi="Noway Regular"/>
          <w:sz w:val="24"/>
          <w:szCs w:val="24"/>
        </w:rPr>
        <w:t>2</w:t>
      </w:r>
      <w:r>
        <w:rPr>
          <w:rFonts w:ascii="Noway Regular" w:hAnsi="Noway Regular"/>
          <w:sz w:val="24"/>
          <w:szCs w:val="24"/>
        </w:rPr>
        <w:t>.202</w:t>
      </w:r>
      <w:r w:rsidR="00B01F4C">
        <w:rPr>
          <w:rFonts w:ascii="Noway Regular" w:hAnsi="Noway Regular"/>
          <w:sz w:val="24"/>
          <w:szCs w:val="24"/>
        </w:rPr>
        <w:t>4</w:t>
      </w:r>
      <w:r>
        <w:rPr>
          <w:rFonts w:ascii="Noway Regular" w:hAnsi="Noway Regular"/>
          <w:sz w:val="24"/>
          <w:szCs w:val="24"/>
        </w:rPr>
        <w:t xml:space="preserve"> roku.</w:t>
      </w:r>
    </w:p>
    <w:p w14:paraId="7C4A068A" w14:textId="52EC00F7" w:rsidR="007561E3" w:rsidRDefault="00000000">
      <w:pPr>
        <w:numPr>
          <w:ilvl w:val="0"/>
          <w:numId w:val="13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Zajęcia feryjne odbywają się w</w:t>
      </w:r>
      <w:r w:rsidR="00B01F4C">
        <w:rPr>
          <w:rFonts w:ascii="Noway Regular" w:hAnsi="Noway Regular"/>
          <w:color w:val="000000"/>
          <w:sz w:val="24"/>
          <w:szCs w:val="24"/>
        </w:rPr>
        <w:t xml:space="preserve"> jednym</w:t>
      </w:r>
      <w:r>
        <w:rPr>
          <w:rFonts w:ascii="Noway Regular" w:hAnsi="Noway Regular"/>
          <w:color w:val="000000"/>
          <w:sz w:val="24"/>
          <w:szCs w:val="24"/>
        </w:rPr>
        <w:t xml:space="preserve"> tygodniowy</w:t>
      </w:r>
      <w:r w:rsidR="00B01F4C">
        <w:rPr>
          <w:rFonts w:ascii="Noway Regular" w:hAnsi="Noway Regular"/>
          <w:color w:val="000000"/>
          <w:sz w:val="24"/>
          <w:szCs w:val="24"/>
        </w:rPr>
        <w:t>m</w:t>
      </w:r>
      <w:r>
        <w:rPr>
          <w:rFonts w:ascii="Noway Regular" w:hAnsi="Noway Regular"/>
          <w:color w:val="000000"/>
          <w:sz w:val="24"/>
          <w:szCs w:val="24"/>
        </w:rPr>
        <w:t xml:space="preserve"> turnus</w:t>
      </w:r>
      <w:r w:rsidR="00B01F4C">
        <w:rPr>
          <w:rFonts w:ascii="Noway Regular" w:hAnsi="Noway Regular"/>
          <w:color w:val="000000"/>
          <w:sz w:val="24"/>
          <w:szCs w:val="24"/>
        </w:rPr>
        <w:t>ie</w:t>
      </w:r>
      <w:r>
        <w:rPr>
          <w:rFonts w:ascii="Noway Regular" w:hAnsi="Noway Regular"/>
          <w:color w:val="000000"/>
          <w:sz w:val="24"/>
          <w:szCs w:val="24"/>
        </w:rPr>
        <w:t xml:space="preserve"> od poniedziałku do piątku przez 5 dni roboczych</w:t>
      </w:r>
      <w:r>
        <w:rPr>
          <w:rFonts w:ascii="Noway Regular" w:hAnsi="Noway Regular"/>
          <w:sz w:val="24"/>
          <w:szCs w:val="24"/>
        </w:rPr>
        <w:t xml:space="preserve"> w godzinach 8</w:t>
      </w:r>
      <w:r w:rsidR="004C0BB2">
        <w:rPr>
          <w:rFonts w:ascii="Noway Regular" w:hAnsi="Noway Regular"/>
          <w:sz w:val="24"/>
          <w:szCs w:val="24"/>
        </w:rPr>
        <w:t>−</w:t>
      </w:r>
      <w:r>
        <w:rPr>
          <w:rFonts w:ascii="Noway Regular" w:hAnsi="Noway Regular"/>
          <w:sz w:val="24"/>
          <w:szCs w:val="24"/>
        </w:rPr>
        <w:t>16 (w godz. 9</w:t>
      </w:r>
      <w:r w:rsidR="004C0BB2">
        <w:rPr>
          <w:rFonts w:ascii="Noway Regular" w:hAnsi="Noway Regular"/>
          <w:sz w:val="24"/>
          <w:szCs w:val="24"/>
        </w:rPr>
        <w:t>−</w:t>
      </w:r>
      <w:r>
        <w:rPr>
          <w:rFonts w:ascii="Noway Regular" w:hAnsi="Noway Regular"/>
          <w:sz w:val="24"/>
          <w:szCs w:val="24"/>
        </w:rPr>
        <w:t>15 realizowany jest program ferii, godz. 8</w:t>
      </w:r>
      <w:r w:rsidR="004C0BB2">
        <w:rPr>
          <w:rFonts w:ascii="Noway Regular" w:hAnsi="Noway Regular"/>
          <w:sz w:val="24"/>
          <w:szCs w:val="24"/>
        </w:rPr>
        <w:t>−</w:t>
      </w:r>
      <w:r>
        <w:rPr>
          <w:rFonts w:ascii="Noway Regular" w:hAnsi="Noway Regular"/>
          <w:sz w:val="24"/>
          <w:szCs w:val="24"/>
        </w:rPr>
        <w:t>9 i 15</w:t>
      </w:r>
      <w:r w:rsidR="004C0BB2">
        <w:rPr>
          <w:rFonts w:ascii="Noway Regular" w:hAnsi="Noway Regular"/>
          <w:sz w:val="24"/>
          <w:szCs w:val="24"/>
        </w:rPr>
        <w:t>−</w:t>
      </w:r>
      <w:r>
        <w:rPr>
          <w:rFonts w:ascii="Noway Regular" w:hAnsi="Noway Regular"/>
          <w:sz w:val="24"/>
          <w:szCs w:val="24"/>
        </w:rPr>
        <w:t>16 są godzinami świetlicowymi).</w:t>
      </w:r>
    </w:p>
    <w:p w14:paraId="3EE9D777" w14:textId="77777777" w:rsidR="007561E3" w:rsidRDefault="00000000">
      <w:pPr>
        <w:numPr>
          <w:ilvl w:val="0"/>
          <w:numId w:val="13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Przyprowadzenie dziecka możliwe jest od godz. </w:t>
      </w:r>
      <w:r>
        <w:rPr>
          <w:rFonts w:ascii="Noway Regular" w:hAnsi="Noway Regular"/>
          <w:sz w:val="24"/>
          <w:szCs w:val="24"/>
        </w:rPr>
        <w:t>7</w:t>
      </w:r>
      <w:r>
        <w:rPr>
          <w:rFonts w:ascii="Noway Regular" w:hAnsi="Noway Regular"/>
          <w:color w:val="000000"/>
          <w:sz w:val="24"/>
          <w:szCs w:val="24"/>
        </w:rPr>
        <w:t>.</w:t>
      </w:r>
      <w:r>
        <w:rPr>
          <w:rFonts w:ascii="Noway Regular" w:hAnsi="Noway Regular"/>
          <w:sz w:val="24"/>
          <w:szCs w:val="24"/>
        </w:rPr>
        <w:t>45</w:t>
      </w:r>
      <w:r>
        <w:rPr>
          <w:rFonts w:ascii="Noway Regular" w:hAnsi="Noway Regular"/>
          <w:color w:val="000000"/>
          <w:sz w:val="24"/>
          <w:szCs w:val="24"/>
        </w:rPr>
        <w:t xml:space="preserve"> pod warunkiem wcześniejszego zgłoszenia tego faktu Organizatorowi. </w:t>
      </w:r>
    </w:p>
    <w:p w14:paraId="2BFBC979" w14:textId="77777777" w:rsidR="007561E3" w:rsidRDefault="00000000">
      <w:pPr>
        <w:numPr>
          <w:ilvl w:val="0"/>
          <w:numId w:val="13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Późniejsze odebranie dziecka możliwe jest do godz.16.</w:t>
      </w:r>
      <w:r>
        <w:rPr>
          <w:rFonts w:ascii="Noway Regular" w:hAnsi="Noway Regular"/>
          <w:sz w:val="24"/>
          <w:szCs w:val="24"/>
        </w:rPr>
        <w:t>15</w:t>
      </w:r>
      <w:r>
        <w:rPr>
          <w:rFonts w:ascii="Noway Regular" w:hAnsi="Noway Regular"/>
          <w:color w:val="000000"/>
          <w:sz w:val="24"/>
          <w:szCs w:val="24"/>
        </w:rPr>
        <w:t xml:space="preserve"> po wcześniejszym zgłoszeniu tego faktu Organizatorowi. W przypadku nieodebrania dziecka do godz. 16.</w:t>
      </w:r>
      <w:r>
        <w:rPr>
          <w:rFonts w:ascii="Noway Regular" w:hAnsi="Noway Regular"/>
          <w:sz w:val="24"/>
          <w:szCs w:val="24"/>
        </w:rPr>
        <w:t>15</w:t>
      </w:r>
      <w:r>
        <w:rPr>
          <w:rFonts w:ascii="Noway Regular" w:hAnsi="Noway Regular"/>
          <w:color w:val="000000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obowiązuje opłata 15 zł za każde kolejne rozpoczęte pół godziny</w:t>
      </w:r>
      <w:r>
        <w:rPr>
          <w:rFonts w:ascii="Noway Regular" w:hAnsi="Noway Regular"/>
          <w:color w:val="000000"/>
          <w:sz w:val="24"/>
          <w:szCs w:val="24"/>
        </w:rPr>
        <w:t xml:space="preserve">. </w:t>
      </w:r>
    </w:p>
    <w:p w14:paraId="132E722E" w14:textId="0DE12519" w:rsidR="007561E3" w:rsidRPr="004C0BB2" w:rsidRDefault="00000000" w:rsidP="004C0BB2">
      <w:pPr>
        <w:numPr>
          <w:ilvl w:val="0"/>
          <w:numId w:val="13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Dzieci mogą być odbierane przez rodziców/prawnych opiekunów lub przez osoby, które zostały do tego upoważnione na piśmie. </w:t>
      </w:r>
    </w:p>
    <w:p w14:paraId="77DF1CDC" w14:textId="1158F252" w:rsidR="007561E3" w:rsidRDefault="00000000">
      <w:pPr>
        <w:pStyle w:val="Akapitzlist"/>
        <w:numPr>
          <w:ilvl w:val="0"/>
          <w:numId w:val="13"/>
        </w:numPr>
        <w:spacing w:after="0" w:line="276" w:lineRule="auto"/>
        <w:jc w:val="both"/>
      </w:pPr>
      <w:r>
        <w:rPr>
          <w:rFonts w:ascii="Noway Regular" w:hAnsi="Noway Regular"/>
          <w:sz w:val="24"/>
          <w:szCs w:val="24"/>
        </w:rPr>
        <w:t>Maksymalna liczba uczestników ferii w każdym turnusie to 35 dzieci</w:t>
      </w:r>
      <w:r w:rsidR="004C0BB2">
        <w:rPr>
          <w:rFonts w:ascii="Noway Regular" w:hAnsi="Noway Regular"/>
          <w:sz w:val="24"/>
          <w:szCs w:val="24"/>
        </w:rPr>
        <w:t>,</w:t>
      </w:r>
      <w:r>
        <w:rPr>
          <w:rFonts w:ascii="Noway Regular" w:hAnsi="Noway Regular"/>
          <w:sz w:val="24"/>
          <w:szCs w:val="24"/>
        </w:rPr>
        <w:t xml:space="preserve"> a minimalna</w:t>
      </w:r>
      <w:r w:rsidR="00B01F4C">
        <w:rPr>
          <w:rFonts w:ascii="Noway Regular" w:hAnsi="Noway Regular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20.</w:t>
      </w:r>
    </w:p>
    <w:p w14:paraId="45630F12" w14:textId="77777777" w:rsidR="007561E3" w:rsidRDefault="007561E3">
      <w:pPr>
        <w:pStyle w:val="Akapitzlist"/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</w:p>
    <w:p w14:paraId="0445F5CB" w14:textId="77777777" w:rsidR="007561E3" w:rsidRDefault="00000000">
      <w:pPr>
        <w:spacing w:after="0" w:line="276" w:lineRule="auto"/>
        <w:ind w:left="2832" w:firstLine="708"/>
        <w:rPr>
          <w:rFonts w:ascii="Noway Regular" w:hAnsi="Noway Regular"/>
          <w:color w:val="000000"/>
          <w:sz w:val="24"/>
          <w:szCs w:val="24"/>
          <w:u w:val="single"/>
        </w:rPr>
      </w:pPr>
      <w:r>
        <w:br w:type="page"/>
      </w:r>
    </w:p>
    <w:p w14:paraId="297EBB08" w14:textId="77777777" w:rsidR="007561E3" w:rsidRDefault="00000000">
      <w:pPr>
        <w:numPr>
          <w:ilvl w:val="0"/>
          <w:numId w:val="9"/>
        </w:numPr>
        <w:spacing w:after="0" w:line="276" w:lineRule="auto"/>
        <w:ind w:left="0" w:firstLine="0"/>
        <w:rPr>
          <w:rFonts w:ascii="Noway Regular" w:hAnsi="Noway Regular"/>
          <w:b/>
          <w:color w:val="000000"/>
          <w:sz w:val="24"/>
          <w:szCs w:val="24"/>
        </w:rPr>
      </w:pPr>
      <w:r>
        <w:rPr>
          <w:rFonts w:ascii="Noway Regular" w:hAnsi="Noway Regular"/>
          <w:b/>
          <w:color w:val="000000"/>
          <w:sz w:val="24"/>
          <w:szCs w:val="24"/>
        </w:rPr>
        <w:lastRenderedPageBreak/>
        <w:t>Zasady zapisów</w:t>
      </w:r>
    </w:p>
    <w:p w14:paraId="7DD9E68A" w14:textId="0ABE22E4" w:rsidR="007561E3" w:rsidRDefault="00000000">
      <w:pPr>
        <w:numPr>
          <w:ilvl w:val="0"/>
          <w:numId w:val="11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Zapisy na turnus ferii</w:t>
      </w:r>
      <w:ins w:id="0" w:author="Sebastian Tomczak" w:date="2022-12-06T15:04:00Z">
        <w:r w:rsidRPr="00C949CC">
          <w:rPr>
            <w:rFonts w:ascii="Noway Regular" w:hAnsi="Noway Regular"/>
            <w:color w:val="000000" w:themeColor="text1"/>
            <w:sz w:val="24"/>
            <w:szCs w:val="24"/>
          </w:rPr>
          <w:t xml:space="preserve"> </w:t>
        </w:r>
      </w:ins>
      <w:r>
        <w:rPr>
          <w:rFonts w:ascii="Noway Regular" w:hAnsi="Noway Regular"/>
          <w:color w:val="000000"/>
          <w:sz w:val="24"/>
          <w:szCs w:val="24"/>
        </w:rPr>
        <w:t xml:space="preserve">odbywają się od </w:t>
      </w:r>
      <w:r w:rsidR="00AA098A">
        <w:rPr>
          <w:rFonts w:ascii="Noway Regular" w:hAnsi="Noway Regular"/>
          <w:sz w:val="24"/>
          <w:szCs w:val="24"/>
        </w:rPr>
        <w:t>3</w:t>
      </w:r>
      <w:r w:rsidR="00B01F4C">
        <w:rPr>
          <w:rFonts w:ascii="Noway Regular" w:hAnsi="Noway Regular"/>
          <w:sz w:val="24"/>
          <w:szCs w:val="24"/>
        </w:rPr>
        <w:t xml:space="preserve"> stycznia</w:t>
      </w:r>
      <w:r>
        <w:rPr>
          <w:rFonts w:ascii="Noway Regular" w:hAnsi="Noway Regular"/>
          <w:sz w:val="24"/>
          <w:szCs w:val="24"/>
        </w:rPr>
        <w:t xml:space="preserve"> 202</w:t>
      </w:r>
      <w:r w:rsidR="00B01F4C">
        <w:rPr>
          <w:rFonts w:ascii="Noway Regular" w:hAnsi="Noway Regular"/>
          <w:sz w:val="24"/>
          <w:szCs w:val="24"/>
        </w:rPr>
        <w:t>4</w:t>
      </w:r>
      <w:r>
        <w:rPr>
          <w:rFonts w:ascii="Noway Regular" w:hAnsi="Noway Regular"/>
          <w:sz w:val="24"/>
          <w:szCs w:val="24"/>
        </w:rPr>
        <w:t xml:space="preserve"> roku</w:t>
      </w:r>
      <w:r>
        <w:rPr>
          <w:rFonts w:ascii="Noway Regular" w:hAnsi="Noway Regular"/>
          <w:color w:val="000000"/>
          <w:sz w:val="24"/>
          <w:szCs w:val="24"/>
        </w:rPr>
        <w:t xml:space="preserve"> w sekretariacie MCK przy </w:t>
      </w:r>
      <w:r>
        <w:rPr>
          <w:rFonts w:ascii="Noway Regular" w:hAnsi="Noway Regular"/>
          <w:sz w:val="24"/>
          <w:szCs w:val="24"/>
        </w:rPr>
        <w:t>p</w:t>
      </w:r>
      <w:r>
        <w:rPr>
          <w:rFonts w:ascii="Noway Regular" w:hAnsi="Noway Regular"/>
          <w:color w:val="000000"/>
          <w:sz w:val="24"/>
          <w:szCs w:val="24"/>
        </w:rPr>
        <w:t>l. Kościuszki 18 (tel. 44 712 23 69</w:t>
      </w:r>
      <w:r>
        <w:rPr>
          <w:rFonts w:ascii="Noway Regular" w:hAnsi="Noway Regular"/>
          <w:sz w:val="24"/>
          <w:szCs w:val="24"/>
        </w:rPr>
        <w:t xml:space="preserve">) oraz przez stronę strefazajec.pl. </w:t>
      </w:r>
    </w:p>
    <w:p w14:paraId="2B6E24A9" w14:textId="77777777" w:rsidR="007561E3" w:rsidRDefault="00000000">
      <w:pPr>
        <w:numPr>
          <w:ilvl w:val="0"/>
          <w:numId w:val="11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Uczestnicy ferii</w:t>
      </w:r>
      <w:ins w:id="1" w:author="Sebastian Tomczak" w:date="2022-12-06T15:04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  <w:r>
        <w:rPr>
          <w:rFonts w:ascii="Noway Regular" w:hAnsi="Noway Regular"/>
          <w:color w:val="000000"/>
          <w:sz w:val="24"/>
          <w:szCs w:val="24"/>
        </w:rPr>
        <w:t xml:space="preserve">są zgłaszani do udziału w </w:t>
      </w:r>
      <w:r>
        <w:rPr>
          <w:rFonts w:ascii="Noway Regular" w:hAnsi="Noway Regular"/>
          <w:sz w:val="24"/>
          <w:szCs w:val="24"/>
        </w:rPr>
        <w:t>wypoczynku</w:t>
      </w:r>
      <w:r>
        <w:rPr>
          <w:rFonts w:ascii="Noway Regular" w:hAnsi="Noway Regular"/>
          <w:color w:val="000000"/>
          <w:sz w:val="24"/>
          <w:szCs w:val="24"/>
        </w:rPr>
        <w:t xml:space="preserve"> przez rodziców/opiekunów prawnych poprzez: </w:t>
      </w:r>
    </w:p>
    <w:p w14:paraId="3B8129DB" w14:textId="77777777" w:rsidR="007561E3" w:rsidRDefault="00000000">
      <w:pPr>
        <w:numPr>
          <w:ilvl w:val="0"/>
          <w:numId w:val="12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wypełnienie i złożenie karty uczestnictwa dostępnej w sekretariacie MCK przy pl. Kościuszki 18 oraz w dniu rozpoczęcia turnusu w sekretariacie MCK Tkacz, ul. </w:t>
      </w:r>
      <w:proofErr w:type="spellStart"/>
      <w:r>
        <w:rPr>
          <w:rFonts w:ascii="Noway Regular" w:hAnsi="Noway Regular"/>
          <w:color w:val="000000"/>
          <w:sz w:val="24"/>
          <w:szCs w:val="24"/>
        </w:rPr>
        <w:t>Niebrowska</w:t>
      </w:r>
      <w:proofErr w:type="spellEnd"/>
      <w:r>
        <w:rPr>
          <w:rFonts w:ascii="Noway Regular" w:hAnsi="Noway Regular"/>
          <w:color w:val="000000"/>
          <w:sz w:val="24"/>
          <w:szCs w:val="24"/>
        </w:rPr>
        <w:t xml:space="preserve"> 50;</w:t>
      </w:r>
    </w:p>
    <w:p w14:paraId="652F94D1" w14:textId="77777777" w:rsidR="007561E3" w:rsidRDefault="00000000">
      <w:pPr>
        <w:numPr>
          <w:ilvl w:val="0"/>
          <w:numId w:val="12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złożenie pisemnego oświadczenia o zapoznaniu się z niniejszym Regulaminem oraz akceptacji jego treści; </w:t>
      </w:r>
    </w:p>
    <w:p w14:paraId="6D6D0318" w14:textId="77777777" w:rsidR="007561E3" w:rsidRDefault="00000000">
      <w:pPr>
        <w:numPr>
          <w:ilvl w:val="0"/>
          <w:numId w:val="12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bookmarkStart w:id="2" w:name="_heading=h.gjdgxs"/>
      <w:bookmarkEnd w:id="2"/>
      <w:r>
        <w:rPr>
          <w:rFonts w:ascii="Noway Regular" w:hAnsi="Noway Regular"/>
          <w:color w:val="000000"/>
          <w:sz w:val="24"/>
          <w:szCs w:val="24"/>
        </w:rPr>
        <w:t xml:space="preserve">dokonanie opłaty za uczestnictwo dziecka w </w:t>
      </w:r>
      <w:r>
        <w:rPr>
          <w:rFonts w:ascii="Noway Regular" w:hAnsi="Noway Regular"/>
          <w:sz w:val="24"/>
          <w:szCs w:val="24"/>
        </w:rPr>
        <w:t>feriach</w:t>
      </w:r>
      <w:r>
        <w:rPr>
          <w:rFonts w:ascii="Noway Regular" w:hAnsi="Noway Regular"/>
          <w:color w:val="000000"/>
          <w:sz w:val="24"/>
          <w:szCs w:val="24"/>
        </w:rPr>
        <w:t xml:space="preserve"> w pełnej kwocie.</w:t>
      </w:r>
    </w:p>
    <w:p w14:paraId="0A1CA283" w14:textId="77777777" w:rsidR="007561E3" w:rsidRDefault="00000000">
      <w:pPr>
        <w:numPr>
          <w:ilvl w:val="0"/>
          <w:numId w:val="11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Organizator przewiduje stworzenie listy rezerwowej na etapie prowadzenia zapisów według kolejności dostarczonych zgłoszeń oraz dokonanych wpłat </w:t>
      </w:r>
      <w:r>
        <w:rPr>
          <w:rFonts w:ascii="Noway Regular" w:hAnsi="Noway Regular"/>
          <w:color w:val="000000"/>
          <w:sz w:val="24"/>
          <w:szCs w:val="24"/>
        </w:rPr>
        <w:br/>
        <w:t xml:space="preserve">w przypadku wyczerpania liczby miejsc. </w:t>
      </w:r>
    </w:p>
    <w:p w14:paraId="0793398F" w14:textId="77777777" w:rsidR="007561E3" w:rsidRDefault="00000000">
      <w:pPr>
        <w:numPr>
          <w:ilvl w:val="0"/>
          <w:numId w:val="11"/>
        </w:numPr>
        <w:spacing w:after="0" w:line="276" w:lineRule="auto"/>
        <w:rPr>
          <w:rFonts w:ascii="Noway Regular" w:hAnsi="Noway Regular"/>
          <w:color w:val="000000"/>
          <w:sz w:val="24"/>
          <w:szCs w:val="24"/>
          <w:u w:val="single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Organizator zastrzega, iż nie jest podmiotem spełniającym wymogi organizacji wypoczynku dla dzieci o specjalnych potrzebach opiekuńczych </w:t>
      </w:r>
      <w:r>
        <w:rPr>
          <w:rFonts w:ascii="Noway Regular" w:hAnsi="Noway Regular"/>
          <w:color w:val="000000"/>
          <w:sz w:val="24"/>
          <w:szCs w:val="24"/>
        </w:rPr>
        <w:br/>
        <w:t xml:space="preserve">i wychowawczych oraz nie dysponuje wykwalifikowaną w tym zakresie kadrą, w związku z czym, przez wzgląd na dobro i bezpieczeństwo dziecka o takich potrzebach, nie jest uprawniony do przyjęcia go na turnus. </w:t>
      </w:r>
    </w:p>
    <w:p w14:paraId="3613DEBE" w14:textId="77777777" w:rsidR="007561E3" w:rsidRDefault="007561E3">
      <w:pPr>
        <w:spacing w:after="0" w:line="276" w:lineRule="auto"/>
        <w:ind w:left="720"/>
        <w:rPr>
          <w:rFonts w:ascii="Noway Regular" w:hAnsi="Noway Regular"/>
          <w:b/>
          <w:color w:val="000000"/>
          <w:sz w:val="24"/>
          <w:szCs w:val="24"/>
          <w:u w:val="single"/>
        </w:rPr>
      </w:pPr>
    </w:p>
    <w:p w14:paraId="3354F6EA" w14:textId="77777777" w:rsidR="007561E3" w:rsidRDefault="00000000">
      <w:pPr>
        <w:numPr>
          <w:ilvl w:val="0"/>
          <w:numId w:val="9"/>
        </w:numPr>
        <w:spacing w:after="0" w:line="276" w:lineRule="auto"/>
        <w:ind w:left="0" w:firstLine="0"/>
        <w:rPr>
          <w:rFonts w:ascii="Noway Regular" w:hAnsi="Noway Regular"/>
          <w:b/>
          <w:color w:val="000000"/>
          <w:sz w:val="24"/>
          <w:szCs w:val="24"/>
        </w:rPr>
      </w:pPr>
      <w:r>
        <w:rPr>
          <w:rFonts w:ascii="Noway Regular" w:hAnsi="Noway Regular"/>
          <w:b/>
          <w:color w:val="000000"/>
          <w:sz w:val="24"/>
          <w:szCs w:val="24"/>
        </w:rPr>
        <w:t xml:space="preserve">Opłaty </w:t>
      </w:r>
    </w:p>
    <w:p w14:paraId="5D914B51" w14:textId="389DBFC8" w:rsidR="007561E3" w:rsidRDefault="00000000">
      <w:pPr>
        <w:numPr>
          <w:ilvl w:val="0"/>
          <w:numId w:val="1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Opłata za tygodniowy turnus (5 dni roboczych) wynosi 5</w:t>
      </w:r>
      <w:r>
        <w:rPr>
          <w:rFonts w:ascii="Noway Regular" w:hAnsi="Noway Regular"/>
          <w:sz w:val="24"/>
          <w:szCs w:val="24"/>
        </w:rPr>
        <w:t>50</w:t>
      </w:r>
      <w:r>
        <w:rPr>
          <w:rFonts w:ascii="Noway Regular" w:hAnsi="Noway Regular"/>
          <w:color w:val="000000"/>
          <w:sz w:val="24"/>
          <w:szCs w:val="24"/>
        </w:rPr>
        <w:t xml:space="preserve"> złotych</w:t>
      </w:r>
      <w:r>
        <w:rPr>
          <w:rFonts w:ascii="Noway Regular" w:hAnsi="Noway Regular"/>
          <w:sz w:val="24"/>
          <w:szCs w:val="24"/>
        </w:rPr>
        <w:t>.</w:t>
      </w:r>
    </w:p>
    <w:p w14:paraId="2A035A3D" w14:textId="02EF0881" w:rsidR="007561E3" w:rsidRPr="0080292F" w:rsidRDefault="00000000">
      <w:pPr>
        <w:numPr>
          <w:ilvl w:val="0"/>
          <w:numId w:val="1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 </w:t>
      </w:r>
      <w:r>
        <w:rPr>
          <w:rFonts w:ascii="Noway Regular" w:hAnsi="Noway Regular"/>
          <w:sz w:val="24"/>
          <w:szCs w:val="24"/>
        </w:rPr>
        <w:t>Zapłata</w:t>
      </w:r>
      <w:r>
        <w:rPr>
          <w:rFonts w:ascii="Noway Regular" w:hAnsi="Noway Regular"/>
          <w:color w:val="000000"/>
          <w:sz w:val="24"/>
          <w:szCs w:val="24"/>
        </w:rPr>
        <w:t xml:space="preserve"> powinna być uiszczona w terminie do </w:t>
      </w:r>
      <w:r>
        <w:rPr>
          <w:rFonts w:ascii="Noway Regular" w:hAnsi="Noway Regular"/>
          <w:sz w:val="24"/>
          <w:szCs w:val="24"/>
        </w:rPr>
        <w:t>7</w:t>
      </w:r>
      <w:r>
        <w:rPr>
          <w:rFonts w:ascii="Noway Regular" w:hAnsi="Noway Regular"/>
          <w:color w:val="000000"/>
          <w:sz w:val="24"/>
          <w:szCs w:val="24"/>
        </w:rPr>
        <w:t xml:space="preserve"> dni od zgłoszenia udziału dziecka w feriach. Brak wpłaty będzie skutkował wykreśleniem dziecka z listy uczestników.</w:t>
      </w:r>
    </w:p>
    <w:p w14:paraId="08B28E9B" w14:textId="77777777" w:rsidR="0072594A" w:rsidRDefault="0080292F" w:rsidP="0072594A">
      <w:pPr>
        <w:numPr>
          <w:ilvl w:val="0"/>
          <w:numId w:val="1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Zniżka z </w:t>
      </w:r>
      <w:r w:rsidRPr="00D70D3C">
        <w:rPr>
          <w:rFonts w:ascii="Noway Regular" w:hAnsi="Noway Regular"/>
          <w:b/>
          <w:bCs/>
          <w:color w:val="000000"/>
          <w:sz w:val="24"/>
          <w:szCs w:val="24"/>
        </w:rPr>
        <w:t xml:space="preserve">Kartą </w:t>
      </w:r>
      <w:r>
        <w:rPr>
          <w:rFonts w:ascii="Noway Regular" w:hAnsi="Noway Regular"/>
          <w:b/>
          <w:bCs/>
          <w:color w:val="000000"/>
          <w:sz w:val="24"/>
          <w:szCs w:val="24"/>
        </w:rPr>
        <w:t xml:space="preserve">Małego </w:t>
      </w:r>
      <w:r w:rsidRPr="00D70D3C">
        <w:rPr>
          <w:rFonts w:ascii="Noway Regular" w:hAnsi="Noway Regular"/>
          <w:b/>
          <w:bCs/>
          <w:color w:val="000000"/>
          <w:sz w:val="24"/>
          <w:szCs w:val="24"/>
        </w:rPr>
        <w:t xml:space="preserve">Tomaszowianina </w:t>
      </w:r>
      <w:r w:rsidRPr="00AB781B">
        <w:rPr>
          <w:rFonts w:ascii="Noway Regular" w:hAnsi="Noway Regular"/>
          <w:color w:val="000000"/>
          <w:sz w:val="24"/>
          <w:szCs w:val="24"/>
        </w:rPr>
        <w:t xml:space="preserve">i z </w:t>
      </w:r>
      <w:r w:rsidRPr="00D70D3C">
        <w:rPr>
          <w:rFonts w:ascii="Noway Regular" w:hAnsi="Noway Regular"/>
          <w:b/>
          <w:bCs/>
          <w:color w:val="000000"/>
          <w:sz w:val="24"/>
          <w:szCs w:val="24"/>
        </w:rPr>
        <w:t>Kartą Dużej Rodziny wynosi 10%.</w:t>
      </w:r>
      <w:r>
        <w:rPr>
          <w:rFonts w:ascii="Noway Regular" w:hAnsi="Noway Regular"/>
          <w:color w:val="000000"/>
          <w:sz w:val="24"/>
          <w:szCs w:val="24"/>
        </w:rPr>
        <w:t xml:space="preserve"> Warunkiem uzyskania zniżki jest dokonanie opłaty w sekretariacie MCK przy pl. Kościuszki 18 i okazanie ważnego dokumentu uprawniający do otrzymania zniżki. </w:t>
      </w:r>
    </w:p>
    <w:p w14:paraId="4E9E8687" w14:textId="16D33799" w:rsidR="007561E3" w:rsidRPr="0072594A" w:rsidRDefault="00000000" w:rsidP="0072594A">
      <w:pPr>
        <w:numPr>
          <w:ilvl w:val="0"/>
          <w:numId w:val="1"/>
        </w:numPr>
        <w:spacing w:after="0" w:line="276" w:lineRule="auto"/>
      </w:pPr>
      <w:r w:rsidRPr="0072594A">
        <w:rPr>
          <w:rFonts w:ascii="Noway Regular" w:hAnsi="Noway Regular"/>
          <w:color w:val="000000"/>
          <w:sz w:val="24"/>
          <w:szCs w:val="24"/>
        </w:rPr>
        <w:t>W przypadku nagłej nieobecności dziecka</w:t>
      </w:r>
      <w:r w:rsidR="00C949CC">
        <w:rPr>
          <w:rFonts w:ascii="Noway Regular" w:hAnsi="Noway Regular"/>
          <w:color w:val="000000"/>
          <w:sz w:val="24"/>
          <w:szCs w:val="24"/>
        </w:rPr>
        <w:t>,</w:t>
      </w:r>
      <w:r w:rsidRPr="0072594A">
        <w:rPr>
          <w:rFonts w:ascii="Noway Regular" w:hAnsi="Noway Regular"/>
          <w:color w:val="000000"/>
          <w:sz w:val="24"/>
          <w:szCs w:val="24"/>
        </w:rPr>
        <w:t xml:space="preserve"> spowodowanej m.in. chorobą, </w:t>
      </w:r>
      <w:r w:rsidRPr="0072594A">
        <w:rPr>
          <w:rFonts w:ascii="Noway Regular" w:hAnsi="Noway Regular"/>
          <w:color w:val="000000"/>
          <w:sz w:val="24"/>
          <w:szCs w:val="24"/>
        </w:rPr>
        <w:br/>
        <w:t>z wniesionej opłaty odliczeniu podlega wyłącznie dzienna stawka żywieniowa, tj. kwota 3</w:t>
      </w:r>
      <w:r w:rsidR="000D4351" w:rsidRPr="0072594A">
        <w:rPr>
          <w:rFonts w:ascii="Noway Regular" w:hAnsi="Noway Regular"/>
          <w:sz w:val="24"/>
          <w:szCs w:val="24"/>
        </w:rPr>
        <w:t>2</w:t>
      </w:r>
      <w:r w:rsidRPr="0072594A">
        <w:rPr>
          <w:rFonts w:ascii="Noway Regular" w:hAnsi="Noway Regular"/>
          <w:color w:val="000000"/>
          <w:sz w:val="24"/>
          <w:szCs w:val="24"/>
        </w:rPr>
        <w:t xml:space="preserve"> zł. </w:t>
      </w:r>
    </w:p>
    <w:p w14:paraId="329BDA09" w14:textId="77777777" w:rsidR="007561E3" w:rsidRDefault="007561E3">
      <w:pPr>
        <w:spacing w:after="0" w:line="276" w:lineRule="auto"/>
        <w:ind w:left="1080"/>
        <w:rPr>
          <w:rFonts w:ascii="Noway Regular" w:hAnsi="Noway Regular"/>
          <w:color w:val="000000"/>
          <w:sz w:val="24"/>
          <w:szCs w:val="24"/>
          <w:u w:val="single"/>
        </w:rPr>
      </w:pPr>
    </w:p>
    <w:p w14:paraId="200861D0" w14:textId="77777777" w:rsidR="007561E3" w:rsidRDefault="00000000">
      <w:pPr>
        <w:numPr>
          <w:ilvl w:val="0"/>
          <w:numId w:val="9"/>
        </w:numPr>
        <w:spacing w:after="0" w:line="276" w:lineRule="auto"/>
        <w:ind w:left="0" w:firstLine="0"/>
        <w:rPr>
          <w:rFonts w:ascii="Noway Regular" w:hAnsi="Noway Regular"/>
          <w:b/>
          <w:color w:val="000000"/>
          <w:sz w:val="24"/>
          <w:szCs w:val="24"/>
        </w:rPr>
      </w:pPr>
      <w:r>
        <w:rPr>
          <w:rFonts w:ascii="Noway Regular" w:hAnsi="Noway Regular"/>
          <w:b/>
          <w:color w:val="000000"/>
          <w:sz w:val="24"/>
          <w:szCs w:val="24"/>
        </w:rPr>
        <w:t>Rezygnacja</w:t>
      </w:r>
    </w:p>
    <w:p w14:paraId="7C9D3A88" w14:textId="40089730" w:rsidR="007561E3" w:rsidRDefault="00000000">
      <w:pPr>
        <w:numPr>
          <w:ilvl w:val="0"/>
          <w:numId w:val="5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W przypadku rezygnacji z ferii</w:t>
      </w:r>
      <w:ins w:id="3" w:author="Sebastian Tomczak" w:date="2022-12-06T15:07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  <w:r>
        <w:rPr>
          <w:rFonts w:ascii="Noway Regular" w:hAnsi="Noway Regular"/>
          <w:color w:val="000000"/>
          <w:sz w:val="24"/>
          <w:szCs w:val="24"/>
        </w:rPr>
        <w:t>w terminie do siedmiu dni przed rozpoczęciem turnusu Organizator zwróci 100% uiszczonej opłaty.</w:t>
      </w:r>
    </w:p>
    <w:p w14:paraId="36DB68AB" w14:textId="321E44C2" w:rsidR="007561E3" w:rsidRDefault="00000000">
      <w:pPr>
        <w:numPr>
          <w:ilvl w:val="0"/>
          <w:numId w:val="5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lastRenderedPageBreak/>
        <w:t xml:space="preserve">W przypadku, gdy dziecko rozchoruje się przed rozpoczęciem turnusu </w:t>
      </w:r>
      <w:r>
        <w:rPr>
          <w:rFonts w:ascii="Noway Regular" w:hAnsi="Noway Regular"/>
          <w:color w:val="000000"/>
          <w:sz w:val="24"/>
          <w:szCs w:val="24"/>
        </w:rPr>
        <w:br/>
        <w:t xml:space="preserve">i wskutek choroby nie będzie mogło uczestniczyć w </w:t>
      </w:r>
      <w:r w:rsidR="00F31EC6">
        <w:rPr>
          <w:rFonts w:ascii="Noway Regular" w:hAnsi="Noway Regular"/>
          <w:color w:val="000000"/>
          <w:sz w:val="24"/>
          <w:szCs w:val="24"/>
        </w:rPr>
        <w:t>f</w:t>
      </w:r>
      <w:r>
        <w:rPr>
          <w:rFonts w:ascii="Noway Regular" w:hAnsi="Noway Regular"/>
          <w:color w:val="000000"/>
          <w:sz w:val="24"/>
          <w:szCs w:val="24"/>
        </w:rPr>
        <w:t>eri</w:t>
      </w:r>
      <w:r w:rsidR="00B01F4C">
        <w:rPr>
          <w:rFonts w:ascii="Noway Regular" w:hAnsi="Noway Regular"/>
          <w:color w:val="000000"/>
          <w:sz w:val="24"/>
          <w:szCs w:val="24"/>
        </w:rPr>
        <w:t>ach</w:t>
      </w:r>
      <w:r w:rsidR="00C949CC">
        <w:rPr>
          <w:rFonts w:ascii="Noway Regular" w:hAnsi="Noway Regular"/>
          <w:color w:val="000000"/>
          <w:sz w:val="24"/>
          <w:szCs w:val="24"/>
        </w:rPr>
        <w:t>,</w:t>
      </w:r>
      <w:r>
        <w:rPr>
          <w:rFonts w:ascii="Noway Regular" w:hAnsi="Noway Regular"/>
          <w:color w:val="000000"/>
          <w:sz w:val="24"/>
          <w:szCs w:val="24"/>
        </w:rPr>
        <w:t xml:space="preserve"> </w:t>
      </w:r>
      <w:r w:rsidR="00B01F4C">
        <w:rPr>
          <w:rFonts w:ascii="Noway Regular" w:hAnsi="Noway Regular"/>
          <w:color w:val="000000"/>
          <w:sz w:val="24"/>
          <w:szCs w:val="24"/>
        </w:rPr>
        <w:t>o</w:t>
      </w:r>
      <w:r>
        <w:rPr>
          <w:rFonts w:ascii="Noway Regular" w:hAnsi="Noway Regular"/>
          <w:color w:val="000000"/>
          <w:sz w:val="24"/>
          <w:szCs w:val="24"/>
        </w:rPr>
        <w:t>rganizator zwróci 100% uiszczonej opłaty.</w:t>
      </w:r>
      <w:ins w:id="4" w:author="Sebastian Tomczak" w:date="2022-12-06T15:08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</w:p>
    <w:p w14:paraId="1A4B4C4E" w14:textId="683178D3" w:rsidR="007561E3" w:rsidRDefault="00000000">
      <w:pPr>
        <w:numPr>
          <w:ilvl w:val="0"/>
          <w:numId w:val="5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W przypadku rezygnacji z zajęć feryjnych po przekroczeniu terminu, o którym mowa w pkt 1 powyżej, opłata podlega zwrotowi w całości wyłącznie w przypadku, gdy Organizator otrzyma zgłoszenie kolejnego uczestnika ferii.</w:t>
      </w:r>
      <w:ins w:id="5" w:author="Sebastian Tomczak" w:date="2022-12-06T15:09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</w:p>
    <w:p w14:paraId="55BAFA31" w14:textId="4CF514FD" w:rsidR="007561E3" w:rsidRDefault="00000000">
      <w:pPr>
        <w:numPr>
          <w:ilvl w:val="0"/>
          <w:numId w:val="5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Rezygnacja z ferii</w:t>
      </w:r>
      <w:ins w:id="6" w:author="Sebastian Tomczak" w:date="2022-12-06T15:09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  <w:r>
        <w:rPr>
          <w:rFonts w:ascii="Noway Regular" w:hAnsi="Noway Regular"/>
          <w:color w:val="000000"/>
          <w:sz w:val="24"/>
          <w:szCs w:val="24"/>
        </w:rPr>
        <w:t xml:space="preserve">po rozpoczęciu turnusu nie uprawnia do zwrotu uiszczonej opłaty. </w:t>
      </w:r>
    </w:p>
    <w:p w14:paraId="011D09F0" w14:textId="7132FBAF" w:rsidR="007561E3" w:rsidRDefault="00000000">
      <w:pPr>
        <w:numPr>
          <w:ilvl w:val="0"/>
          <w:numId w:val="5"/>
        </w:numPr>
        <w:spacing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Oświadczenie o rezygnacji z ferii powinno zostać złożone na piśmie lub przesłane e-mailowo. </w:t>
      </w:r>
    </w:p>
    <w:p w14:paraId="3BC33B75" w14:textId="77777777" w:rsidR="007561E3" w:rsidRDefault="00000000">
      <w:pPr>
        <w:numPr>
          <w:ilvl w:val="0"/>
          <w:numId w:val="9"/>
        </w:numPr>
        <w:spacing w:after="0" w:line="276" w:lineRule="auto"/>
        <w:ind w:left="0" w:firstLine="0"/>
        <w:rPr>
          <w:rFonts w:ascii="Noway Regular" w:hAnsi="Noway Regular"/>
          <w:b/>
          <w:color w:val="000000"/>
          <w:sz w:val="24"/>
          <w:szCs w:val="24"/>
        </w:rPr>
      </w:pPr>
      <w:r>
        <w:rPr>
          <w:rFonts w:ascii="Noway Regular" w:hAnsi="Noway Regular"/>
          <w:b/>
          <w:color w:val="000000"/>
          <w:sz w:val="24"/>
          <w:szCs w:val="24"/>
        </w:rPr>
        <w:t xml:space="preserve">Informacje organizacyjne </w:t>
      </w:r>
    </w:p>
    <w:p w14:paraId="4BCCCA4D" w14:textId="4C3B66B9" w:rsidR="007561E3" w:rsidRDefault="00000000">
      <w:pPr>
        <w:numPr>
          <w:ilvl w:val="0"/>
          <w:numId w:val="8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Uczestnik ferii</w:t>
      </w:r>
      <w:ins w:id="7" w:author="Sebastian Tomczak" w:date="2022-12-06T15:09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  <w:r>
        <w:rPr>
          <w:rFonts w:ascii="Noway Regular" w:hAnsi="Noway Regular"/>
          <w:color w:val="000000"/>
          <w:sz w:val="24"/>
          <w:szCs w:val="24"/>
        </w:rPr>
        <w:t>zobowiązany jest do:</w:t>
      </w:r>
    </w:p>
    <w:p w14:paraId="0A79BACD" w14:textId="77777777" w:rsidR="007561E3" w:rsidRDefault="00000000">
      <w:pPr>
        <w:numPr>
          <w:ilvl w:val="0"/>
          <w:numId w:val="3"/>
        </w:numPr>
        <w:spacing w:after="0" w:line="276" w:lineRule="auto"/>
        <w:ind w:left="1134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stosowania się do poleceń wychowawców (instruktorów),</w:t>
      </w:r>
    </w:p>
    <w:p w14:paraId="7B00013E" w14:textId="77777777" w:rsidR="007561E3" w:rsidRDefault="00000000">
      <w:pPr>
        <w:numPr>
          <w:ilvl w:val="0"/>
          <w:numId w:val="3"/>
        </w:numPr>
        <w:spacing w:after="0" w:line="276" w:lineRule="auto"/>
        <w:ind w:left="1134"/>
      </w:pPr>
      <w:r>
        <w:rPr>
          <w:rFonts w:ascii="Noway Regular" w:hAnsi="Noway Regular"/>
          <w:color w:val="000000"/>
          <w:sz w:val="24"/>
          <w:szCs w:val="24"/>
        </w:rPr>
        <w:t>uczestniczenia we wszystkich proponowanych zajęciach feryjnych,</w:t>
      </w:r>
    </w:p>
    <w:p w14:paraId="4A3C9F42" w14:textId="77777777" w:rsidR="007561E3" w:rsidRDefault="00000000">
      <w:pPr>
        <w:numPr>
          <w:ilvl w:val="0"/>
          <w:numId w:val="3"/>
        </w:numPr>
        <w:spacing w:after="0" w:line="276" w:lineRule="auto"/>
        <w:ind w:left="1134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szanowania koleżanek i kolegów, pracowników MCK, innych osób, </w:t>
      </w:r>
    </w:p>
    <w:p w14:paraId="12B68B02" w14:textId="77777777" w:rsidR="007561E3" w:rsidRDefault="00000000">
      <w:pPr>
        <w:numPr>
          <w:ilvl w:val="0"/>
          <w:numId w:val="3"/>
        </w:numPr>
        <w:spacing w:after="0" w:line="276" w:lineRule="auto"/>
        <w:ind w:left="1134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nieużywania niecenzuralnych słów i przemocy,</w:t>
      </w:r>
    </w:p>
    <w:p w14:paraId="7FFF9201" w14:textId="77777777" w:rsidR="007561E3" w:rsidRDefault="00000000">
      <w:pPr>
        <w:numPr>
          <w:ilvl w:val="0"/>
          <w:numId w:val="3"/>
        </w:numPr>
        <w:spacing w:after="0" w:line="276" w:lineRule="auto"/>
        <w:ind w:left="1134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przestrzegania zakazu samodzielnego oddalania się od grupy, opuszczania terenu.</w:t>
      </w:r>
    </w:p>
    <w:p w14:paraId="0A913F1B" w14:textId="77777777" w:rsidR="007561E3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Nieprzestrzeganie Regulaminu spowoduje następujące konsekwencje:</w:t>
      </w:r>
    </w:p>
    <w:p w14:paraId="012EA356" w14:textId="77777777" w:rsidR="007561E3" w:rsidRDefault="00000000">
      <w:pPr>
        <w:numPr>
          <w:ilvl w:val="0"/>
          <w:numId w:val="2"/>
        </w:numPr>
        <w:spacing w:after="0" w:line="276" w:lineRule="auto"/>
        <w:ind w:left="993" w:hanging="283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upomnienie przez wychowawcę (instruktora),</w:t>
      </w:r>
    </w:p>
    <w:p w14:paraId="753CDA61" w14:textId="77777777" w:rsidR="007561E3" w:rsidRDefault="00000000">
      <w:pPr>
        <w:numPr>
          <w:ilvl w:val="0"/>
          <w:numId w:val="2"/>
        </w:numPr>
        <w:spacing w:after="0" w:line="276" w:lineRule="auto"/>
        <w:ind w:left="993" w:hanging="283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zakaz udziału w niektórych proponowanych zajęciach,</w:t>
      </w:r>
    </w:p>
    <w:p w14:paraId="3A92A7A9" w14:textId="77777777" w:rsidR="007561E3" w:rsidRDefault="00000000">
      <w:pPr>
        <w:numPr>
          <w:ilvl w:val="0"/>
          <w:numId w:val="2"/>
        </w:numPr>
        <w:spacing w:after="0" w:line="276" w:lineRule="auto"/>
        <w:ind w:left="993" w:hanging="283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powiadomienie rodziców (opiekunów) o nieodpowiednim zachowaniu,</w:t>
      </w:r>
    </w:p>
    <w:p w14:paraId="2736DD7B" w14:textId="77777777" w:rsidR="007561E3" w:rsidRDefault="00000000">
      <w:pPr>
        <w:numPr>
          <w:ilvl w:val="0"/>
          <w:numId w:val="14"/>
        </w:numPr>
        <w:spacing w:after="0" w:line="276" w:lineRule="auto"/>
        <w:ind w:left="993" w:hanging="283"/>
        <w:jc w:val="both"/>
      </w:pPr>
      <w:r>
        <w:rPr>
          <w:rFonts w:ascii="Noway Regular" w:hAnsi="Noway Regular"/>
          <w:color w:val="000000"/>
          <w:sz w:val="24"/>
          <w:szCs w:val="24"/>
        </w:rPr>
        <w:t>wykreślenie z listy uczestników ferii. Wykreślenie z listy uczestników nie</w:t>
      </w:r>
      <w:ins w:id="8" w:author="Sebastian Tomczak" w:date="2022-12-06T15:10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  <w:r>
        <w:rPr>
          <w:rFonts w:ascii="Noway Regular" w:hAnsi="Noway Regular"/>
          <w:color w:val="000000"/>
          <w:sz w:val="24"/>
          <w:szCs w:val="24"/>
        </w:rPr>
        <w:t>uprawnia do zwrotu uiszczonej opłaty.</w:t>
      </w:r>
    </w:p>
    <w:p w14:paraId="7EDB7E6A" w14:textId="77777777" w:rsidR="007561E3" w:rsidRDefault="00000000">
      <w:pPr>
        <w:numPr>
          <w:ilvl w:val="0"/>
          <w:numId w:val="8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 Ferie</w:t>
      </w:r>
      <w:ins w:id="9" w:author="Sebastian Tomczak" w:date="2022-12-06T15:10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  <w:r>
        <w:rPr>
          <w:rFonts w:ascii="Noway Regular" w:hAnsi="Noway Regular"/>
          <w:color w:val="000000"/>
          <w:sz w:val="24"/>
          <w:szCs w:val="24"/>
        </w:rPr>
        <w:t xml:space="preserve">realizowane są zgodnie z zatwierdzonym przez Organizatora programem zajęć. </w:t>
      </w:r>
    </w:p>
    <w:p w14:paraId="458D9454" w14:textId="77777777" w:rsidR="007561E3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Organizator zastrzega sobie prawo do zmian w programie, w sytuacjach gdy program nie może być zrealizowany z przyczyn pogodowych lub innych niezależnych od Organizatora. </w:t>
      </w:r>
    </w:p>
    <w:p w14:paraId="6380430A" w14:textId="77777777" w:rsidR="007561E3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Zajęcia odbywają się pod stałym nadzorem wychowawców, instruktorów oraz kierownika </w:t>
      </w:r>
      <w:r>
        <w:rPr>
          <w:rFonts w:ascii="Noway Regular" w:hAnsi="Noway Regular"/>
          <w:sz w:val="24"/>
          <w:szCs w:val="24"/>
        </w:rPr>
        <w:t>wypoczynku</w:t>
      </w:r>
      <w:r>
        <w:rPr>
          <w:rFonts w:ascii="Noway Regular" w:hAnsi="Noway Regular"/>
          <w:color w:val="000000"/>
          <w:sz w:val="24"/>
          <w:szCs w:val="24"/>
        </w:rPr>
        <w:t xml:space="preserve"> według programu. </w:t>
      </w:r>
    </w:p>
    <w:p w14:paraId="4A98BF62" w14:textId="77777777" w:rsidR="007561E3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W trakcie realizacji programu Organizator zapewnia uczestnikom ubezpieczenie NNW, opiekę medyczną zgodnie z obowiązującymi przepisami, posiłek – II śniadanie, obiad, dostęp do wody pitnej. </w:t>
      </w:r>
    </w:p>
    <w:p w14:paraId="60F2E9E4" w14:textId="1DE09A88" w:rsidR="007561E3" w:rsidRDefault="00000000">
      <w:pPr>
        <w:numPr>
          <w:ilvl w:val="0"/>
          <w:numId w:val="8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Rodzice/opiekunowie prawni są odpowiedzialni za bezpieczeństwo dziecka </w:t>
      </w:r>
      <w:r>
        <w:rPr>
          <w:rFonts w:ascii="Noway Regular" w:hAnsi="Noway Regular"/>
          <w:color w:val="000000"/>
          <w:sz w:val="24"/>
          <w:szCs w:val="24"/>
        </w:rPr>
        <w:br/>
        <w:t>w drodze do miejsca ferii</w:t>
      </w:r>
      <w:ins w:id="10" w:author="Sebastian Tomczak" w:date="2022-12-06T15:11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  <w:r>
        <w:rPr>
          <w:rFonts w:ascii="Noway Regular" w:hAnsi="Noway Regular"/>
          <w:color w:val="000000"/>
          <w:sz w:val="24"/>
          <w:szCs w:val="24"/>
        </w:rPr>
        <w:t xml:space="preserve">i z powrotem. </w:t>
      </w:r>
    </w:p>
    <w:p w14:paraId="6203C11E" w14:textId="77777777" w:rsidR="007561E3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Rodzice/opiekunowie prawni są zobowiązani do złożenia pisemnego oświadczenia na karcie kwalifikacyjnej w przypadku: </w:t>
      </w:r>
    </w:p>
    <w:p w14:paraId="45148E50" w14:textId="77777777" w:rsidR="007561E3" w:rsidRDefault="00000000">
      <w:pPr>
        <w:numPr>
          <w:ilvl w:val="0"/>
          <w:numId w:val="6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lastRenderedPageBreak/>
        <w:t xml:space="preserve">samodzielnego powrotu do domu dziecka w wieku powyżej 7 lat bezpośrednio po skończonych zajęciach, </w:t>
      </w:r>
    </w:p>
    <w:p w14:paraId="40A47AEA" w14:textId="77777777" w:rsidR="007561E3" w:rsidRDefault="00000000">
      <w:pPr>
        <w:numPr>
          <w:ilvl w:val="0"/>
          <w:numId w:val="6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powrotu dziecka do domu pod opieką starszego rodzeństwa (w wieku powyżej 10 lat) bezpośrednio po skończonych zajęciach, </w:t>
      </w:r>
    </w:p>
    <w:p w14:paraId="010C3369" w14:textId="77777777" w:rsidR="007561E3" w:rsidRDefault="00000000">
      <w:pPr>
        <w:numPr>
          <w:ilvl w:val="0"/>
          <w:numId w:val="6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powrotu dziecka do domu pod opieką osoby dorosłej innej niż rodzic/opiekun prawny (ze wskazaniem: imienia i nazwiska tej osoby, stopnia pokrewieństwa i numeru dowodu osobistego). </w:t>
      </w:r>
    </w:p>
    <w:p w14:paraId="4C1CF2CC" w14:textId="77777777" w:rsidR="007561E3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Rodzic/opiekun prawny zobowiązany jest przyprowadzić dziecko każdego dnia turnusu bezpośrednio do miejsca prowadzenia zajęć w wyznaczone miejsce zbiórki i zgłosić obecność dziecka do wychowawcy. Opuszczenie miejsca prowadzenia zajęć przez dziecko lub pod opieką uprawnionej osoby (zgodnie z oświadczeniem rodzica) jest możliwe po zgłoszeniu tego faktu wychowawcy. </w:t>
      </w:r>
    </w:p>
    <w:p w14:paraId="0D9B6A09" w14:textId="77777777" w:rsidR="007561E3" w:rsidRDefault="00000000">
      <w:pPr>
        <w:numPr>
          <w:ilvl w:val="0"/>
          <w:numId w:val="8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>Organizator nie zaleca przynoszenia na miejsce ferii</w:t>
      </w:r>
      <w:ins w:id="11" w:author="Sebastian Tomczak" w:date="2022-12-06T15:12:00Z">
        <w:r>
          <w:rPr>
            <w:rFonts w:ascii="Noway Regular" w:hAnsi="Noway Regular"/>
            <w:color w:val="000000"/>
            <w:sz w:val="24"/>
            <w:szCs w:val="24"/>
          </w:rPr>
          <w:t xml:space="preserve"> </w:t>
        </w:r>
      </w:ins>
      <w:r>
        <w:rPr>
          <w:rFonts w:ascii="Noway Regular" w:hAnsi="Noway Regular"/>
          <w:color w:val="000000"/>
          <w:sz w:val="24"/>
          <w:szCs w:val="24"/>
        </w:rPr>
        <w:t xml:space="preserve">cennych urządzeń i przedmiotów wartościowych (telefony, laptopy, tablety, odtwarzacza muzyki itp.) i nie bierze odpowiedzialności za tego typu przedmioty. </w:t>
      </w:r>
    </w:p>
    <w:p w14:paraId="1E3F85C2" w14:textId="77777777" w:rsidR="007561E3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Organizator zapewnia wszelkie materiały, sprzęt, przybory oraz przyrządy niezbędne do przeprowadzenia zajęć. </w:t>
      </w:r>
    </w:p>
    <w:p w14:paraId="05FB1695" w14:textId="4C950648" w:rsidR="007561E3" w:rsidRDefault="00000000">
      <w:pPr>
        <w:numPr>
          <w:ilvl w:val="0"/>
          <w:numId w:val="8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Organizator nie odpowiada za rzeczy zagubione przez uczestnika ferii oraz za zniszczenie rzeczy należących do uczestników. </w:t>
      </w:r>
    </w:p>
    <w:p w14:paraId="0C9E00F6" w14:textId="2F0E2878" w:rsidR="007561E3" w:rsidRDefault="00000000">
      <w:pPr>
        <w:numPr>
          <w:ilvl w:val="0"/>
          <w:numId w:val="8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W przypadku wyrządzenia szkód materialnych przez uczestnika ferii jego rodzice/opiekunowie prawni mogą zostać obciążeni kosztami naprawy wyrządzonej szkody. </w:t>
      </w:r>
    </w:p>
    <w:p w14:paraId="2497A500" w14:textId="77777777" w:rsidR="007561E3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Organizator zobowiązuje się do natychmiastowego powiadomienia rodziców/opiekunów prawnych o zaistniałych wypadkach, urazach </w:t>
      </w:r>
      <w:r>
        <w:rPr>
          <w:rFonts w:ascii="Noway Regular" w:hAnsi="Noway Regular"/>
          <w:color w:val="000000"/>
          <w:sz w:val="24"/>
          <w:szCs w:val="24"/>
        </w:rPr>
        <w:br/>
        <w:t xml:space="preserve">i problemach wychowawczych. </w:t>
      </w:r>
    </w:p>
    <w:p w14:paraId="68A1BD5A" w14:textId="0C1EDED0" w:rsidR="007561E3" w:rsidRDefault="00000000">
      <w:pPr>
        <w:numPr>
          <w:ilvl w:val="0"/>
          <w:numId w:val="8"/>
        </w:numPr>
        <w:spacing w:after="0" w:line="276" w:lineRule="auto"/>
      </w:pPr>
      <w:r>
        <w:rPr>
          <w:rFonts w:ascii="Noway Regular" w:hAnsi="Noway Regular"/>
          <w:color w:val="000000"/>
          <w:sz w:val="24"/>
          <w:szCs w:val="24"/>
        </w:rPr>
        <w:t xml:space="preserve">Uczestnicy ferii nie mogą mieć przy sobie jakichkolwiek leków, z wyjątkiem tych, które rodzic/opiekun prawny zgłosił i uzgodnił z Organizatorem. </w:t>
      </w:r>
    </w:p>
    <w:p w14:paraId="1FEA030F" w14:textId="77777777" w:rsidR="007561E3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Organizator zastrzega sobie prawo do rozwiązania turnusu maksymalnie na 7 dni przed jego planowanym rozpoczęciem, jeżeli nie zostanie uzbierana wymagana liczba dzieci. W przypadku rozwiązania turnusu z winy Organizatora wniesiona opłata podlega zwrotowi w całości.</w:t>
      </w:r>
    </w:p>
    <w:p w14:paraId="4A717B4E" w14:textId="77777777" w:rsidR="00AB4841" w:rsidRDefault="00000000">
      <w:pPr>
        <w:numPr>
          <w:ilvl w:val="0"/>
          <w:numId w:val="8"/>
        </w:numPr>
        <w:spacing w:after="0" w:line="276" w:lineRule="auto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Decyzje w sprawach nieujętych w niniejszym Regulaminie podejmuje Dyrektor MCK.</w:t>
      </w:r>
    </w:p>
    <w:p w14:paraId="395AC54D" w14:textId="77777777" w:rsidR="007561E3" w:rsidRDefault="007561E3">
      <w:pPr>
        <w:spacing w:after="0" w:line="276" w:lineRule="auto"/>
        <w:ind w:left="1070"/>
        <w:rPr>
          <w:rFonts w:ascii="Noway Regular" w:hAnsi="Noway Regular"/>
          <w:color w:val="000000"/>
          <w:sz w:val="24"/>
          <w:szCs w:val="24"/>
        </w:rPr>
      </w:pPr>
    </w:p>
    <w:p w14:paraId="6A4FFACE" w14:textId="030B79C3" w:rsidR="007561E3" w:rsidRPr="006E7539" w:rsidRDefault="00C15F67">
      <w:pPr>
        <w:numPr>
          <w:ilvl w:val="0"/>
          <w:numId w:val="9"/>
        </w:numPr>
        <w:spacing w:after="0" w:line="276" w:lineRule="auto"/>
        <w:ind w:left="0" w:firstLine="0"/>
        <w:rPr>
          <w:rFonts w:ascii="Noway Regular" w:hAnsi="Noway Regular"/>
        </w:rPr>
      </w:pPr>
      <w:r w:rsidRPr="006E7539">
        <w:rPr>
          <w:rFonts w:ascii="Noway Regular" w:hAnsi="Noway Regular"/>
          <w:b/>
          <w:color w:val="000000"/>
          <w:sz w:val="24"/>
          <w:szCs w:val="24"/>
        </w:rPr>
        <w:t>Informacja o stanie zdrowia</w:t>
      </w:r>
    </w:p>
    <w:p w14:paraId="195596E4" w14:textId="77777777" w:rsidR="007561E3" w:rsidRDefault="00000000">
      <w:pPr>
        <w:numPr>
          <w:ilvl w:val="0"/>
          <w:numId w:val="15"/>
        </w:numPr>
        <w:spacing w:after="0" w:line="276" w:lineRule="auto"/>
        <w:ind w:left="993"/>
        <w:jc w:val="both"/>
      </w:pPr>
      <w:r>
        <w:rPr>
          <w:rFonts w:ascii="Noway Regular" w:hAnsi="Noway Regular"/>
          <w:color w:val="000000"/>
          <w:sz w:val="24"/>
          <w:szCs w:val="24"/>
        </w:rPr>
        <w:t xml:space="preserve">W feriach mogą wziąć udział dzieci, które są zdrowe, nie mają objawów choroby takich jak gorączka, uporczywy kaszel, duszności. </w:t>
      </w:r>
    </w:p>
    <w:p w14:paraId="704893E2" w14:textId="562648B9" w:rsidR="007561E3" w:rsidRPr="00F600D3" w:rsidRDefault="00F600D3" w:rsidP="00F600D3">
      <w:pPr>
        <w:numPr>
          <w:ilvl w:val="0"/>
          <w:numId w:val="15"/>
        </w:numPr>
        <w:spacing w:after="0" w:line="276" w:lineRule="auto"/>
        <w:ind w:left="993"/>
        <w:jc w:val="both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lastRenderedPageBreak/>
        <w:t xml:space="preserve"> </w:t>
      </w:r>
      <w:r w:rsidRPr="00F600D3">
        <w:rPr>
          <w:rFonts w:ascii="Noway Regular" w:hAnsi="Noway Regular"/>
          <w:color w:val="000000"/>
          <w:sz w:val="24"/>
          <w:szCs w:val="24"/>
        </w:rPr>
        <w:t xml:space="preserve">Rodzic (opiekun prawny) zobowiązany jest udostępnić Organizatorowi swój numer telefonu zapewniający szybką komunikację. </w:t>
      </w:r>
    </w:p>
    <w:p w14:paraId="2B5E2A08" w14:textId="77777777" w:rsidR="007561E3" w:rsidRDefault="00000000">
      <w:pPr>
        <w:numPr>
          <w:ilvl w:val="0"/>
          <w:numId w:val="15"/>
        </w:numPr>
        <w:spacing w:after="0" w:line="276" w:lineRule="auto"/>
        <w:ind w:left="993"/>
        <w:jc w:val="both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 xml:space="preserve">Rodzic (opiekun prawny) zobowiązany jest niezwłocznie odebrać dziecko </w:t>
      </w:r>
      <w:r>
        <w:rPr>
          <w:rFonts w:ascii="Noway Regular" w:hAnsi="Noway Regular"/>
          <w:color w:val="000000"/>
          <w:sz w:val="24"/>
          <w:szCs w:val="24"/>
        </w:rPr>
        <w:br/>
        <w:t>w przypadku wystąpienia u dziecka niepokojących objawów choroby (podwyższona temperatura, uporczywy kaszel, duszności).</w:t>
      </w:r>
    </w:p>
    <w:p w14:paraId="567F4228" w14:textId="078B57ED" w:rsidR="007561E3" w:rsidRDefault="00000000">
      <w:pPr>
        <w:numPr>
          <w:ilvl w:val="0"/>
          <w:numId w:val="15"/>
        </w:numPr>
        <w:spacing w:after="0" w:line="276" w:lineRule="auto"/>
        <w:ind w:left="993"/>
        <w:jc w:val="both"/>
        <w:rPr>
          <w:rFonts w:ascii="Noway Regular" w:hAnsi="Noway Regular"/>
          <w:color w:val="000000"/>
          <w:sz w:val="24"/>
          <w:szCs w:val="24"/>
        </w:rPr>
      </w:pPr>
      <w:r>
        <w:rPr>
          <w:rFonts w:ascii="Noway Regular" w:hAnsi="Noway Regular"/>
          <w:color w:val="000000"/>
          <w:sz w:val="24"/>
          <w:szCs w:val="24"/>
        </w:rPr>
        <w:t>Jeżeli dziecko choruje na chorobę przewlekłą, mogącą narazić je na cięższy przebieg zakażenia, rodzic (opiekun prawny) ma obowiązek poinformować Organizatora o tym fakcie na etapie zgłaszania udziału w</w:t>
      </w:r>
      <w:r w:rsidR="00576E31">
        <w:rPr>
          <w:rFonts w:ascii="Noway Regular" w:hAnsi="Noway Regular"/>
          <w:color w:val="000000"/>
          <w:sz w:val="24"/>
          <w:szCs w:val="24"/>
        </w:rPr>
        <w:t xml:space="preserve"> feriach</w:t>
      </w:r>
      <w:r>
        <w:rPr>
          <w:rFonts w:ascii="Noway Regular" w:hAnsi="Noway Regular"/>
          <w:color w:val="000000"/>
          <w:sz w:val="24"/>
          <w:szCs w:val="24"/>
        </w:rPr>
        <w:t xml:space="preserve"> w karcie kwalifikacyjnej. W przypadku występowania u dziecka chorób przewlekłych konieczne jest dostarczenie opinii lekarskiej o braku przeciwwskazań zdrowotnych do udziału w </w:t>
      </w:r>
      <w:r>
        <w:rPr>
          <w:rFonts w:ascii="Noway Regular" w:hAnsi="Noway Regular"/>
          <w:sz w:val="24"/>
          <w:szCs w:val="24"/>
        </w:rPr>
        <w:t>półkoloniach</w:t>
      </w:r>
      <w:r>
        <w:rPr>
          <w:rFonts w:ascii="Noway Regular" w:hAnsi="Noway Regular"/>
          <w:color w:val="000000"/>
          <w:sz w:val="24"/>
          <w:szCs w:val="24"/>
        </w:rPr>
        <w:t>.</w:t>
      </w:r>
    </w:p>
    <w:p w14:paraId="6B19DCC8" w14:textId="77777777" w:rsidR="007561E3" w:rsidRDefault="00000000">
      <w:pPr>
        <w:numPr>
          <w:ilvl w:val="0"/>
          <w:numId w:val="15"/>
        </w:numPr>
        <w:spacing w:after="0" w:line="276" w:lineRule="auto"/>
        <w:ind w:left="993"/>
        <w:jc w:val="both"/>
      </w:pPr>
      <w:r>
        <w:rPr>
          <w:rFonts w:ascii="Noway Regular" w:hAnsi="Noway Regular"/>
          <w:color w:val="000000"/>
          <w:sz w:val="24"/>
          <w:szCs w:val="24"/>
        </w:rPr>
        <w:t>Organizator zapewnia stałą dostępność mydła, płynu dezynfekcyjnego oraz ciepłej wody do użytkowania na terenie obiektu. W pomieszczeniach sanitarnych zostały wywieszone informacje (plakaty) o sposobie prawidłowego mycia i dezynfekcji rąk. Organizator zapewnienia sprzęt i środki niezbędne do zachowania czystości i stale monitoruje prace porządkowe na terenie ferii.</w:t>
      </w:r>
    </w:p>
    <w:p w14:paraId="5A37E635" w14:textId="6D48A886" w:rsidR="007561E3" w:rsidRDefault="00000000">
      <w:pPr>
        <w:numPr>
          <w:ilvl w:val="0"/>
          <w:numId w:val="15"/>
        </w:numPr>
        <w:spacing w:after="0" w:line="276" w:lineRule="auto"/>
        <w:ind w:left="993"/>
        <w:jc w:val="both"/>
      </w:pPr>
      <w:r>
        <w:rPr>
          <w:rFonts w:ascii="Noway Regular" w:hAnsi="Noway Regular"/>
          <w:color w:val="000000"/>
          <w:sz w:val="24"/>
          <w:szCs w:val="24"/>
        </w:rPr>
        <w:t>Kadra wypoczynku zobowiązana jest niezwłocznie powiadomić kierownika wypoczynku oraz rodzica (opiekuna prawnego) dziecka o każdym niepokojącym symptomie zaobserwowanym u uczestnika ferii.</w:t>
      </w:r>
    </w:p>
    <w:p w14:paraId="5F08A170" w14:textId="77777777" w:rsidR="007561E3" w:rsidRDefault="007561E3">
      <w:pPr>
        <w:spacing w:after="0" w:line="276" w:lineRule="auto"/>
        <w:rPr>
          <w:rFonts w:ascii="Noway Regular" w:eastAsia="Times New Roman" w:hAnsi="Noway Regular" w:cs="Times New Roman"/>
          <w:b/>
          <w:sz w:val="24"/>
          <w:szCs w:val="24"/>
        </w:rPr>
      </w:pPr>
      <w:bookmarkStart w:id="12" w:name="_heading=h.1aa94qvpxsrf"/>
      <w:bookmarkEnd w:id="12"/>
    </w:p>
    <w:p w14:paraId="69261F26" w14:textId="77777777" w:rsidR="007561E3" w:rsidRDefault="00000000">
      <w:pPr>
        <w:spacing w:after="0" w:line="276" w:lineRule="auto"/>
        <w:rPr>
          <w:rFonts w:ascii="Noway Regular" w:eastAsia="Times New Roman" w:hAnsi="Noway Regular" w:cs="Times New Roman"/>
          <w:b/>
          <w:sz w:val="24"/>
          <w:szCs w:val="24"/>
        </w:rPr>
      </w:pPr>
      <w:bookmarkStart w:id="13" w:name="_heading=h.tywiynv7osbn"/>
      <w:bookmarkStart w:id="14" w:name="_heading=h.tnb2on1xihhu"/>
      <w:bookmarkEnd w:id="13"/>
      <w:bookmarkEnd w:id="14"/>
      <w:r>
        <w:rPr>
          <w:rFonts w:ascii="Noway Regular" w:eastAsia="Times New Roman" w:hAnsi="Noway Regular" w:cs="Times New Roman"/>
          <w:b/>
          <w:sz w:val="24"/>
          <w:szCs w:val="24"/>
        </w:rPr>
        <w:t>Klauzula informacyjna dla osób związanych z zajęciami feryjnymi</w:t>
      </w:r>
    </w:p>
    <w:p w14:paraId="7685F05C" w14:textId="77777777" w:rsidR="007561E3" w:rsidRDefault="00000000">
      <w:pPr>
        <w:spacing w:before="240" w:after="240" w:line="276" w:lineRule="auto"/>
        <w:rPr>
          <w:rFonts w:ascii="Noway Regular" w:eastAsia="Times New Roman" w:hAnsi="Noway Regular" w:cs="Times New Roman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>Na podstawie art. 13 RODO informujemy, że:</w:t>
      </w:r>
    </w:p>
    <w:p w14:paraId="0B62E76C" w14:textId="35C4EE5D" w:rsidR="007561E3" w:rsidRDefault="00000000">
      <w:pPr>
        <w:numPr>
          <w:ilvl w:val="0"/>
          <w:numId w:val="4"/>
        </w:numPr>
        <w:spacing w:after="0" w:line="276" w:lineRule="auto"/>
        <w:ind w:hanging="360"/>
      </w:pPr>
      <w:r>
        <w:rPr>
          <w:rFonts w:ascii="Noway Regular" w:eastAsia="Times New Roman" w:hAnsi="Noway Regular" w:cs="Times New Roman"/>
          <w:sz w:val="24"/>
          <w:szCs w:val="24"/>
        </w:rPr>
        <w:t xml:space="preserve">Administratorem Pani/a danych osobowych podanych w związku </w:t>
      </w:r>
      <w:r>
        <w:rPr>
          <w:rFonts w:ascii="Noway Regular" w:eastAsia="Times New Roman" w:hAnsi="Noway Regular" w:cs="Times New Roman"/>
          <w:sz w:val="24"/>
          <w:szCs w:val="24"/>
        </w:rPr>
        <w:br/>
        <w:t>z organizowaniem wypoczynku jest Miejskie Centrum Kultury w Tomaszowie Mazowieckim z siedzibą przy placu Kościuszki 18, tel. 44 712 23</w:t>
      </w:r>
      <w:r w:rsidR="003D3CD0">
        <w:rPr>
          <w:rFonts w:ascii="Noway Regular" w:eastAsia="Times New Roman" w:hAnsi="Noway Regular" w:cs="Times New Roman"/>
          <w:sz w:val="24"/>
          <w:szCs w:val="24"/>
        </w:rPr>
        <w:t xml:space="preserve"> </w:t>
      </w:r>
      <w:r>
        <w:rPr>
          <w:rFonts w:ascii="Noway Regular" w:eastAsia="Times New Roman" w:hAnsi="Noway Regular" w:cs="Times New Roman"/>
          <w:sz w:val="24"/>
          <w:szCs w:val="24"/>
        </w:rPr>
        <w:t xml:space="preserve">69, e-mail: </w:t>
      </w:r>
      <w:hyperlink r:id="rId8">
        <w:r>
          <w:rPr>
            <w:rStyle w:val="ListLabel65"/>
            <w:rFonts w:eastAsia="Calibri"/>
          </w:rPr>
          <w:t>kontakt@mck-tm.pl</w:t>
        </w:r>
      </w:hyperlink>
      <w:r>
        <w:rPr>
          <w:rFonts w:ascii="Noway Regular" w:eastAsia="Times New Roman" w:hAnsi="Noway Regular" w:cs="Times New Roman"/>
          <w:sz w:val="24"/>
          <w:szCs w:val="24"/>
        </w:rPr>
        <w:t>.</w:t>
      </w:r>
    </w:p>
    <w:p w14:paraId="6C54C038" w14:textId="77777777" w:rsidR="007561E3" w:rsidRDefault="00000000">
      <w:pPr>
        <w:numPr>
          <w:ilvl w:val="0"/>
          <w:numId w:val="4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>W celu skorzystania ze swoich praw wynikających z RODO, odwołania zgody należy skontaktować się z Administratorem z wykorzystaniem wskazanych danych kontaktowych lub wyznaczonym Inspektorem Ochrony Danych pod adresem e-mail: iod@mck-tm.pl.</w:t>
      </w:r>
    </w:p>
    <w:p w14:paraId="0A5F2812" w14:textId="77777777" w:rsidR="007561E3" w:rsidRDefault="00000000">
      <w:pPr>
        <w:numPr>
          <w:ilvl w:val="0"/>
          <w:numId w:val="4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>Dane osobowe wraz z wizerunkiem osób, których dane dotyczą, będą przetwarzane w</w:t>
      </w:r>
      <w:r>
        <w:rPr>
          <w:rFonts w:eastAsia="Times New Roman"/>
          <w:sz w:val="24"/>
          <w:szCs w:val="24"/>
        </w:rPr>
        <w:t> </w:t>
      </w:r>
      <w:r>
        <w:rPr>
          <w:rFonts w:ascii="Noway Regular" w:eastAsia="Times New Roman" w:hAnsi="Noway Regular" w:cs="Times New Roman"/>
          <w:sz w:val="24"/>
          <w:szCs w:val="24"/>
        </w:rPr>
        <w:t>celach statutowych Miejskiego Centrum Kultury w</w:t>
      </w:r>
      <w:r>
        <w:rPr>
          <w:rFonts w:eastAsia="Times New Roman"/>
          <w:sz w:val="24"/>
          <w:szCs w:val="24"/>
        </w:rPr>
        <w:t> </w:t>
      </w:r>
      <w:r>
        <w:rPr>
          <w:rFonts w:ascii="Noway Regular" w:eastAsia="Times New Roman" w:hAnsi="Noway Regular" w:cs="Times New Roman"/>
          <w:sz w:val="24"/>
          <w:szCs w:val="24"/>
        </w:rPr>
        <w:t>Tomaszowie Mazowieckim w</w:t>
      </w:r>
      <w:r>
        <w:rPr>
          <w:rFonts w:eastAsia="Times New Roman"/>
          <w:sz w:val="24"/>
          <w:szCs w:val="24"/>
        </w:rPr>
        <w:t> </w:t>
      </w:r>
      <w:r>
        <w:rPr>
          <w:rFonts w:ascii="Noway Regular" w:eastAsia="Times New Roman" w:hAnsi="Noway Regular" w:cs="Times New Roman"/>
          <w:sz w:val="24"/>
          <w:szCs w:val="24"/>
        </w:rPr>
        <w:t>mediach tradycyjnych, na stronie internetowej i w mediach społecznościowych.</w:t>
      </w:r>
    </w:p>
    <w:p w14:paraId="7F90FA99" w14:textId="77777777" w:rsidR="007561E3" w:rsidRDefault="00000000">
      <w:pPr>
        <w:numPr>
          <w:ilvl w:val="0"/>
          <w:numId w:val="4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>Podanie danych osobowych jest dobrowolne, a przetwarzanie jest niezbędne do wykonania zadania realizowanego w interesie publicznym i konieczne dla realizacji zadań kulturalnych związanych z naszą działalnością.</w:t>
      </w:r>
    </w:p>
    <w:p w14:paraId="77EACB65" w14:textId="77777777" w:rsidR="007561E3" w:rsidRDefault="00000000">
      <w:pPr>
        <w:spacing w:after="0" w:line="276" w:lineRule="auto"/>
        <w:ind w:left="720"/>
        <w:rPr>
          <w:rFonts w:ascii="Noway Regular" w:eastAsia="Times New Roman" w:hAnsi="Noway Regular" w:cs="Times New Roman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lastRenderedPageBreak/>
        <w:t>Odmowa podania danych uniemożliwi udział w imprezach organizowanych na podstawie Pani/a zgody (art. 6 ust. 1 lit. a RODO).</w:t>
      </w:r>
    </w:p>
    <w:p w14:paraId="0589DFCD" w14:textId="77777777" w:rsidR="007561E3" w:rsidRDefault="00000000">
      <w:pPr>
        <w:numPr>
          <w:ilvl w:val="0"/>
          <w:numId w:val="4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 xml:space="preserve">Ma Pan/i prawo do żądania od Administratora dostępu do swoich danych osobowych, ich sprostowania, usunięcia lub ograniczenia przetwarzania, prawo do wniesienia sprzeciwu wobec przetwarzania. </w:t>
      </w:r>
    </w:p>
    <w:p w14:paraId="155B6390" w14:textId="77777777" w:rsidR="007561E3" w:rsidRDefault="00000000">
      <w:pPr>
        <w:numPr>
          <w:ilvl w:val="0"/>
          <w:numId w:val="4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>Przysługuje Pani/u także prawo do złożenia oświadczenia o cofnięciu każdej wyrażonej zgody w każdym czasie.</w:t>
      </w:r>
      <w:r>
        <w:rPr>
          <w:rFonts w:eastAsia="Times New Roman"/>
          <w:sz w:val="24"/>
          <w:szCs w:val="24"/>
        </w:rPr>
        <w:t> </w:t>
      </w:r>
      <w:r>
        <w:rPr>
          <w:rFonts w:ascii="Noway Regular" w:eastAsia="Times New Roman" w:hAnsi="Noway Regular" w:cs="Times New Roman"/>
          <w:sz w:val="24"/>
          <w:szCs w:val="24"/>
        </w:rPr>
        <w:t>Cofni</w:t>
      </w:r>
      <w:r>
        <w:rPr>
          <w:rFonts w:ascii="Noway Regular" w:eastAsia="Times New Roman" w:hAnsi="Noway Regular" w:cs="Noway Regular"/>
          <w:sz w:val="24"/>
          <w:szCs w:val="24"/>
        </w:rPr>
        <w:t>ę</w:t>
      </w:r>
      <w:r>
        <w:rPr>
          <w:rFonts w:ascii="Noway Regular" w:eastAsia="Times New Roman" w:hAnsi="Noway Regular" w:cs="Times New Roman"/>
          <w:sz w:val="24"/>
          <w:szCs w:val="24"/>
        </w:rPr>
        <w:t>cie zgody nie ma wp</w:t>
      </w:r>
      <w:r>
        <w:rPr>
          <w:rFonts w:ascii="Noway Regular" w:eastAsia="Times New Roman" w:hAnsi="Noway Regular" w:cs="Noway Regular"/>
          <w:sz w:val="24"/>
          <w:szCs w:val="24"/>
        </w:rPr>
        <w:t>ł</w:t>
      </w:r>
      <w:r>
        <w:rPr>
          <w:rFonts w:ascii="Noway Regular" w:eastAsia="Times New Roman" w:hAnsi="Noway Regular" w:cs="Times New Roman"/>
          <w:sz w:val="24"/>
          <w:szCs w:val="24"/>
        </w:rPr>
        <w:t>ywu na zgodno</w:t>
      </w:r>
      <w:r>
        <w:rPr>
          <w:rFonts w:ascii="Noway Regular" w:eastAsia="Times New Roman" w:hAnsi="Noway Regular" w:cs="Noway Regular"/>
          <w:sz w:val="24"/>
          <w:szCs w:val="24"/>
        </w:rPr>
        <w:t>ść</w:t>
      </w:r>
      <w:r>
        <w:rPr>
          <w:rFonts w:ascii="Noway Regular" w:eastAsia="Times New Roman" w:hAnsi="Noway Regular" w:cs="Times New Roman"/>
          <w:sz w:val="24"/>
          <w:szCs w:val="24"/>
        </w:rPr>
        <w:t xml:space="preserve"> z</w:t>
      </w:r>
      <w:r>
        <w:rPr>
          <w:rFonts w:eastAsia="Times New Roman"/>
          <w:sz w:val="24"/>
          <w:szCs w:val="24"/>
        </w:rPr>
        <w:t> </w:t>
      </w:r>
      <w:r>
        <w:rPr>
          <w:rFonts w:ascii="Noway Regular" w:eastAsia="Times New Roman" w:hAnsi="Noway Regular" w:cs="Times New Roman"/>
          <w:sz w:val="24"/>
          <w:szCs w:val="24"/>
        </w:rPr>
        <w:t>prawem przetwarzania, kt</w:t>
      </w:r>
      <w:r>
        <w:rPr>
          <w:rFonts w:ascii="Noway Regular" w:eastAsia="Times New Roman" w:hAnsi="Noway Regular" w:cs="Noway Regular"/>
          <w:sz w:val="24"/>
          <w:szCs w:val="24"/>
        </w:rPr>
        <w:t>ó</w:t>
      </w:r>
      <w:r>
        <w:rPr>
          <w:rFonts w:ascii="Noway Regular" w:eastAsia="Times New Roman" w:hAnsi="Noway Regular" w:cs="Times New Roman"/>
          <w:sz w:val="24"/>
          <w:szCs w:val="24"/>
        </w:rPr>
        <w:t>rego dokonano na podstawie zgody przed jej cofnięciem.</w:t>
      </w:r>
    </w:p>
    <w:p w14:paraId="6E07459B" w14:textId="77777777" w:rsidR="007561E3" w:rsidRDefault="00000000">
      <w:pPr>
        <w:numPr>
          <w:ilvl w:val="0"/>
          <w:numId w:val="4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>Pani/a dane osobowe będą przetwarzane przez okres nie dłuższy niż zakończenie imprezy oraz jako dane archiwalne w związku z naszą działalnością kulturalną.</w:t>
      </w:r>
    </w:p>
    <w:p w14:paraId="2806314A" w14:textId="77777777" w:rsidR="007561E3" w:rsidRDefault="00000000">
      <w:pPr>
        <w:numPr>
          <w:ilvl w:val="0"/>
          <w:numId w:val="4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 xml:space="preserve">Pani/a dane mogą być udostępnianie podmiotom upoważnionym do tego na podstawie przepisów prawa. </w:t>
      </w:r>
    </w:p>
    <w:p w14:paraId="109D9F9B" w14:textId="77777777" w:rsidR="007561E3" w:rsidRDefault="00000000">
      <w:pPr>
        <w:numPr>
          <w:ilvl w:val="0"/>
          <w:numId w:val="4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 xml:space="preserve">Pani/a dane nie będą przekazywane do państw trzecich/organizacji międzynarodowych. </w:t>
      </w:r>
    </w:p>
    <w:p w14:paraId="0A00A7DF" w14:textId="77777777" w:rsidR="007561E3" w:rsidRDefault="00000000">
      <w:pPr>
        <w:numPr>
          <w:ilvl w:val="0"/>
          <w:numId w:val="4"/>
        </w:numPr>
        <w:spacing w:after="0" w:line="276" w:lineRule="auto"/>
        <w:ind w:hanging="360"/>
        <w:rPr>
          <w:rFonts w:ascii="Noway Regular" w:hAnsi="Noway Regular"/>
          <w:sz w:val="24"/>
          <w:szCs w:val="24"/>
        </w:rPr>
      </w:pPr>
      <w:r>
        <w:rPr>
          <w:rFonts w:ascii="Noway Regular" w:eastAsia="Times New Roman" w:hAnsi="Noway Regular" w:cs="Times New Roman"/>
          <w:sz w:val="24"/>
          <w:szCs w:val="24"/>
        </w:rPr>
        <w:t>Pani/a dane nie będą przetwarzane w sposób zautomatyzowany.</w:t>
      </w:r>
    </w:p>
    <w:p w14:paraId="5634D015" w14:textId="77777777" w:rsidR="007561E3" w:rsidRPr="00547A93" w:rsidRDefault="00000000">
      <w:pPr>
        <w:numPr>
          <w:ilvl w:val="0"/>
          <w:numId w:val="4"/>
        </w:numPr>
        <w:spacing w:after="0" w:line="276" w:lineRule="auto"/>
        <w:ind w:hanging="360"/>
      </w:pPr>
      <w:r>
        <w:rPr>
          <w:rFonts w:ascii="Noway Regular" w:eastAsia="Times New Roman" w:hAnsi="Noway Regular" w:cs="Times New Roman"/>
          <w:sz w:val="24"/>
          <w:szCs w:val="24"/>
        </w:rPr>
        <w:t>Przysługuje Pani/u prawo do wniesienia skargi do organu nadzorczego (Prezes Urzędu Ochrony Danych Osobowych).</w:t>
      </w:r>
    </w:p>
    <w:p w14:paraId="183B0B06" w14:textId="77777777" w:rsidR="00547A93" w:rsidRDefault="00547A93" w:rsidP="00547A93">
      <w:pPr>
        <w:spacing w:after="0" w:line="276" w:lineRule="auto"/>
        <w:rPr>
          <w:rFonts w:ascii="Noway Regular" w:eastAsia="Times New Roman" w:hAnsi="Noway Regular" w:cs="Times New Roman"/>
          <w:sz w:val="24"/>
          <w:szCs w:val="24"/>
        </w:rPr>
      </w:pPr>
    </w:p>
    <w:p w14:paraId="45CE7C22" w14:textId="77777777" w:rsidR="00547A93" w:rsidRDefault="00547A93" w:rsidP="00547A93">
      <w:pPr>
        <w:spacing w:after="0" w:line="276" w:lineRule="auto"/>
        <w:rPr>
          <w:rFonts w:ascii="Noway Regular" w:eastAsia="Times New Roman" w:hAnsi="Noway Regular" w:cs="Times New Roman"/>
          <w:sz w:val="24"/>
          <w:szCs w:val="24"/>
        </w:rPr>
      </w:pPr>
    </w:p>
    <w:p w14:paraId="62104E5D" w14:textId="77777777" w:rsidR="00547A93" w:rsidRDefault="00547A93" w:rsidP="00547A93">
      <w:pPr>
        <w:spacing w:after="0" w:line="276" w:lineRule="auto"/>
        <w:rPr>
          <w:rFonts w:ascii="Noway Regular" w:eastAsia="Times New Roman" w:hAnsi="Noway Regular" w:cs="Times New Roman"/>
          <w:sz w:val="24"/>
          <w:szCs w:val="24"/>
        </w:rPr>
      </w:pPr>
    </w:p>
    <w:p w14:paraId="2AE7AE78" w14:textId="77777777" w:rsidR="00547A93" w:rsidRDefault="00547A93" w:rsidP="00547A93">
      <w:pPr>
        <w:spacing w:after="0" w:line="276" w:lineRule="auto"/>
        <w:rPr>
          <w:rFonts w:ascii="Noway Regular" w:eastAsia="Times New Roman" w:hAnsi="Noway Regular" w:cs="Times New Roman"/>
          <w:sz w:val="24"/>
          <w:szCs w:val="24"/>
        </w:rPr>
      </w:pPr>
    </w:p>
    <w:p w14:paraId="11502C6B" w14:textId="77777777" w:rsidR="00547A93" w:rsidRDefault="00547A93" w:rsidP="00547A93">
      <w:pPr>
        <w:spacing w:after="0" w:line="276" w:lineRule="auto"/>
        <w:rPr>
          <w:rFonts w:ascii="Noway Regular" w:eastAsia="Times New Roman" w:hAnsi="Noway Regular" w:cs="Times New Roman"/>
          <w:sz w:val="24"/>
          <w:szCs w:val="24"/>
        </w:rPr>
      </w:pPr>
    </w:p>
    <w:p w14:paraId="58CF12BD" w14:textId="77777777" w:rsidR="00547A93" w:rsidRPr="00547A93" w:rsidRDefault="00547A93" w:rsidP="00547A93">
      <w:pPr>
        <w:spacing w:after="0" w:line="276" w:lineRule="auto"/>
      </w:pPr>
    </w:p>
    <w:p w14:paraId="4A342AF3" w14:textId="5EF92626" w:rsidR="00547A93" w:rsidRPr="006D45D9" w:rsidRDefault="00547A93" w:rsidP="00547A93">
      <w:pPr>
        <w:spacing w:after="105"/>
        <w:jc w:val="center"/>
        <w:rPr>
          <w:rFonts w:ascii="Noway Regular" w:hAnsi="Noway Regular"/>
        </w:rPr>
      </w:pPr>
      <w:r w:rsidRPr="006D45D9">
        <w:rPr>
          <w:rFonts w:ascii="Noway Regular" w:hAnsi="Noway Regular"/>
          <w:b/>
        </w:rPr>
        <w:t>M</w:t>
      </w:r>
      <w:r>
        <w:rPr>
          <w:rFonts w:ascii="Noway Regular" w:hAnsi="Noway Regular"/>
          <w:b/>
        </w:rPr>
        <w:t>iejskie Centrum Kultury w Tomaszowie Mazowieckim</w:t>
      </w:r>
    </w:p>
    <w:p w14:paraId="4E609BC5" w14:textId="0E5BFEAD" w:rsidR="00547A93" w:rsidRPr="006D45D9" w:rsidRDefault="00547A93" w:rsidP="00547A93">
      <w:pPr>
        <w:spacing w:after="96"/>
        <w:jc w:val="center"/>
        <w:rPr>
          <w:rFonts w:ascii="Noway Regular" w:hAnsi="Noway Regular"/>
        </w:rPr>
      </w:pPr>
      <w:r w:rsidRPr="006D45D9">
        <w:rPr>
          <w:rFonts w:ascii="Noway Regular" w:hAnsi="Noway Regular"/>
          <w:b/>
        </w:rPr>
        <w:t>P</w:t>
      </w:r>
      <w:r>
        <w:rPr>
          <w:rFonts w:ascii="Noway Regular" w:hAnsi="Noway Regular"/>
          <w:b/>
        </w:rPr>
        <w:t>l</w:t>
      </w:r>
      <w:r w:rsidRPr="006D45D9">
        <w:rPr>
          <w:rFonts w:ascii="Noway Regular" w:hAnsi="Noway Regular"/>
          <w:b/>
        </w:rPr>
        <w:t>. K</w:t>
      </w:r>
      <w:r>
        <w:rPr>
          <w:rFonts w:ascii="Noway Regular" w:hAnsi="Noway Regular"/>
          <w:b/>
        </w:rPr>
        <w:t>ościuszki</w:t>
      </w:r>
      <w:r w:rsidRPr="006D45D9">
        <w:rPr>
          <w:rFonts w:ascii="Noway Regular" w:hAnsi="Noway Regular"/>
          <w:b/>
        </w:rPr>
        <w:t xml:space="preserve"> 18, 97</w:t>
      </w:r>
      <w:r w:rsidR="003D3CD0">
        <w:rPr>
          <w:rFonts w:ascii="Noway Regular" w:hAnsi="Noway Regular"/>
          <w:b/>
        </w:rPr>
        <w:t>−</w:t>
      </w:r>
      <w:r w:rsidRPr="006D45D9">
        <w:rPr>
          <w:rFonts w:ascii="Noway Regular" w:hAnsi="Noway Regular"/>
          <w:b/>
        </w:rPr>
        <w:t>200 T</w:t>
      </w:r>
      <w:r>
        <w:rPr>
          <w:rFonts w:ascii="Noway Regular" w:hAnsi="Noway Regular"/>
          <w:b/>
        </w:rPr>
        <w:t>omaszów Mazowiecki</w:t>
      </w:r>
    </w:p>
    <w:p w14:paraId="6B44B931" w14:textId="77777777" w:rsidR="00547A93" w:rsidRDefault="00547A93" w:rsidP="00547A93">
      <w:pPr>
        <w:spacing w:after="67"/>
        <w:jc w:val="center"/>
        <w:rPr>
          <w:rFonts w:ascii="Noway Regular" w:hAnsi="Noway Regular"/>
          <w:iCs/>
        </w:rPr>
      </w:pPr>
      <w:r w:rsidRPr="006D45D9">
        <w:rPr>
          <w:rFonts w:ascii="Noway Regular" w:hAnsi="Noway Regular"/>
          <w:iCs/>
        </w:rPr>
        <w:t>NIP 773 247 76 79</w:t>
      </w:r>
    </w:p>
    <w:p w14:paraId="46818AD5" w14:textId="77777777" w:rsidR="00547A93" w:rsidRDefault="00547A93" w:rsidP="00547A93">
      <w:pPr>
        <w:spacing w:after="67"/>
        <w:jc w:val="center"/>
        <w:rPr>
          <w:rFonts w:ascii="Noway Regular" w:hAnsi="Noway Regular"/>
          <w:iCs/>
        </w:rPr>
      </w:pPr>
      <w:r w:rsidRPr="006D45D9">
        <w:rPr>
          <w:rFonts w:ascii="Noway Regular" w:hAnsi="Noway Regular"/>
          <w:iCs/>
        </w:rPr>
        <w:t>tel. 44 712 23 69</w:t>
      </w:r>
    </w:p>
    <w:p w14:paraId="72B7D4EF" w14:textId="77777777" w:rsidR="00547A93" w:rsidRPr="006D45D9" w:rsidRDefault="00547A93" w:rsidP="00547A93">
      <w:pPr>
        <w:spacing w:after="67"/>
        <w:jc w:val="center"/>
        <w:rPr>
          <w:rFonts w:ascii="Noway Regular" w:hAnsi="Noway Regular"/>
          <w:iCs/>
        </w:rPr>
      </w:pPr>
      <w:r w:rsidRPr="006D45D9">
        <w:rPr>
          <w:rFonts w:ascii="Noway Regular" w:hAnsi="Noway Regular"/>
          <w:iCs/>
        </w:rPr>
        <w:t>e-mail: kontakt@mck-tm.pl</w:t>
      </w:r>
    </w:p>
    <w:p w14:paraId="4682940C" w14:textId="1170C093" w:rsidR="00547A93" w:rsidRDefault="00547A93" w:rsidP="00547A93">
      <w:pPr>
        <w:spacing w:after="0" w:line="276" w:lineRule="auto"/>
        <w:ind w:left="720"/>
      </w:pPr>
    </w:p>
    <w:sectPr w:rsidR="00547A9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0FE6B" w14:textId="77777777" w:rsidR="001C5EF2" w:rsidRDefault="001C5EF2">
      <w:pPr>
        <w:spacing w:after="0" w:line="240" w:lineRule="auto"/>
      </w:pPr>
      <w:r>
        <w:separator/>
      </w:r>
    </w:p>
  </w:endnote>
  <w:endnote w:type="continuationSeparator" w:id="0">
    <w:p w14:paraId="5E31C74A" w14:textId="77777777" w:rsidR="001C5EF2" w:rsidRDefault="001C5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way Regular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charset w:val="EE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way Medium">
    <w:panose1 w:val="020006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D3DC" w14:textId="77777777" w:rsidR="007561E3" w:rsidRDefault="00000000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211754A6" w14:textId="77777777" w:rsidR="007561E3" w:rsidRDefault="007561E3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C82F" w14:textId="77777777" w:rsidR="001C5EF2" w:rsidRDefault="001C5EF2">
      <w:pPr>
        <w:spacing w:after="0" w:line="240" w:lineRule="auto"/>
      </w:pPr>
      <w:r>
        <w:separator/>
      </w:r>
    </w:p>
  </w:footnote>
  <w:footnote w:type="continuationSeparator" w:id="0">
    <w:p w14:paraId="3585730B" w14:textId="77777777" w:rsidR="001C5EF2" w:rsidRDefault="001C5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2B15" w14:textId="77777777" w:rsidR="007561E3" w:rsidRDefault="007561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7F4"/>
    <w:multiLevelType w:val="multilevel"/>
    <w:tmpl w:val="BC36ED7A"/>
    <w:lvl w:ilvl="0">
      <w:start w:val="1"/>
      <w:numFmt w:val="decimal"/>
      <w:lvlText w:val="%1."/>
      <w:lvlJc w:val="left"/>
      <w:pPr>
        <w:ind w:left="1080" w:hanging="360"/>
      </w:pPr>
      <w:rPr>
        <w:rFonts w:ascii="Noway Regular" w:eastAsia="Calibri" w:hAnsi="Noway Regular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22CE0"/>
    <w:multiLevelType w:val="multilevel"/>
    <w:tmpl w:val="99E809EC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6EE6397"/>
    <w:multiLevelType w:val="multilevel"/>
    <w:tmpl w:val="B860C26E"/>
    <w:lvl w:ilvl="0">
      <w:start w:val="1"/>
      <w:numFmt w:val="decimal"/>
      <w:lvlText w:val="%1."/>
      <w:lvlJc w:val="left"/>
      <w:pPr>
        <w:ind w:left="720" w:hanging="720"/>
      </w:pPr>
      <w:rPr>
        <w:rFonts w:ascii="Noway Regular" w:eastAsia="Times New Roman" w:hAnsi="Noway Regular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3" w15:restartNumberingAfterBreak="0">
    <w:nsid w:val="2C6551D8"/>
    <w:multiLevelType w:val="multilevel"/>
    <w:tmpl w:val="3BE41A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2E506AC3"/>
    <w:multiLevelType w:val="multilevel"/>
    <w:tmpl w:val="217E293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33504C91"/>
    <w:multiLevelType w:val="multilevel"/>
    <w:tmpl w:val="BA1899B0"/>
    <w:lvl w:ilvl="0">
      <w:start w:val="1"/>
      <w:numFmt w:val="decimal"/>
      <w:lvlText w:val="%1."/>
      <w:lvlJc w:val="left"/>
      <w:pPr>
        <w:ind w:left="1494" w:hanging="360"/>
      </w:pPr>
      <w:rPr>
        <w:rFonts w:ascii="Noway Regular" w:hAnsi="Noway Regular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4B7F48"/>
    <w:multiLevelType w:val="multilevel"/>
    <w:tmpl w:val="C694B706"/>
    <w:lvl w:ilvl="0">
      <w:start w:val="1"/>
      <w:numFmt w:val="decimal"/>
      <w:lvlText w:val="%1."/>
      <w:lvlJc w:val="left"/>
      <w:pPr>
        <w:ind w:left="1080" w:hanging="360"/>
      </w:pPr>
      <w:rPr>
        <w:rFonts w:ascii="Noway Regular" w:eastAsia="Calibri" w:hAnsi="Noway Regular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49151B"/>
    <w:multiLevelType w:val="multilevel"/>
    <w:tmpl w:val="A9EAF77A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hAnsi="Noto Sans Symbols" w:cs="Noto Sans Symbols" w:hint="default"/>
      </w:rPr>
    </w:lvl>
  </w:abstractNum>
  <w:abstractNum w:abstractNumId="8" w15:restartNumberingAfterBreak="0">
    <w:nsid w:val="46501DE5"/>
    <w:multiLevelType w:val="multilevel"/>
    <w:tmpl w:val="1C1A8B9A"/>
    <w:lvl w:ilvl="0">
      <w:start w:val="1"/>
      <w:numFmt w:val="bullet"/>
      <w:lvlText w:val="●"/>
      <w:lvlJc w:val="left"/>
      <w:pPr>
        <w:ind w:left="1712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152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872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12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032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472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59CF32CC"/>
    <w:multiLevelType w:val="multilevel"/>
    <w:tmpl w:val="D73EE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5CF74B57"/>
    <w:multiLevelType w:val="multilevel"/>
    <w:tmpl w:val="052CC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1" w15:restartNumberingAfterBreak="0">
    <w:nsid w:val="655B115B"/>
    <w:multiLevelType w:val="multilevel"/>
    <w:tmpl w:val="40B492DE"/>
    <w:lvl w:ilvl="0">
      <w:start w:val="1"/>
      <w:numFmt w:val="decimal"/>
      <w:lvlText w:val="%1."/>
      <w:lvlJc w:val="left"/>
      <w:pPr>
        <w:ind w:left="1070" w:hanging="360"/>
      </w:pPr>
      <w:rPr>
        <w:rFonts w:ascii="Noway Regular" w:hAnsi="Noway Regular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67B50FA"/>
    <w:multiLevelType w:val="multilevel"/>
    <w:tmpl w:val="520890A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7563"/>
    <w:multiLevelType w:val="multilevel"/>
    <w:tmpl w:val="41642B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DF0438"/>
    <w:multiLevelType w:val="multilevel"/>
    <w:tmpl w:val="031493BE"/>
    <w:lvl w:ilvl="0">
      <w:start w:val="1"/>
      <w:numFmt w:val="bullet"/>
      <w:lvlText w:val="●"/>
      <w:lvlJc w:val="left"/>
      <w:pPr>
        <w:ind w:left="1790" w:hanging="360"/>
      </w:pPr>
      <w:rPr>
        <w:rFonts w:ascii="Noto Sans Symbols" w:hAnsi="Noto Sans Symbols" w:cs="Noto Sans Symbols" w:hint="default"/>
        <w:sz w:val="24"/>
      </w:rPr>
    </w:lvl>
    <w:lvl w:ilvl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323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95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539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611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7550" w:hanging="360"/>
      </w:pPr>
      <w:rPr>
        <w:rFonts w:ascii="Noto Sans Symbols" w:hAnsi="Noto Sans Symbols" w:cs="Noto Sans Symbols" w:hint="default"/>
      </w:rPr>
    </w:lvl>
  </w:abstractNum>
  <w:abstractNum w:abstractNumId="15" w15:restartNumberingAfterBreak="0">
    <w:nsid w:val="7DB304FC"/>
    <w:multiLevelType w:val="multilevel"/>
    <w:tmpl w:val="E4F8B34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D2CB2"/>
    <w:multiLevelType w:val="multilevel"/>
    <w:tmpl w:val="8F52AE30"/>
    <w:lvl w:ilvl="0">
      <w:start w:val="1"/>
      <w:numFmt w:val="decimal"/>
      <w:lvlText w:val="%1."/>
      <w:lvlJc w:val="left"/>
      <w:pPr>
        <w:ind w:left="1068" w:hanging="360"/>
      </w:pPr>
      <w:rPr>
        <w:rFonts w:ascii="Noway Regular" w:hAnsi="Noway Regular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532494906">
    <w:abstractNumId w:val="6"/>
  </w:num>
  <w:num w:numId="2" w16cid:durableId="2078236119">
    <w:abstractNumId w:val="7"/>
  </w:num>
  <w:num w:numId="3" w16cid:durableId="1040744118">
    <w:abstractNumId w:val="10"/>
  </w:num>
  <w:num w:numId="4" w16cid:durableId="1602254733">
    <w:abstractNumId w:val="2"/>
  </w:num>
  <w:num w:numId="5" w16cid:durableId="1735162033">
    <w:abstractNumId w:val="16"/>
  </w:num>
  <w:num w:numId="6" w16cid:durableId="1669552182">
    <w:abstractNumId w:val="14"/>
  </w:num>
  <w:num w:numId="7" w16cid:durableId="1962151397">
    <w:abstractNumId w:val="3"/>
  </w:num>
  <w:num w:numId="8" w16cid:durableId="617756568">
    <w:abstractNumId w:val="11"/>
  </w:num>
  <w:num w:numId="9" w16cid:durableId="839781695">
    <w:abstractNumId w:val="15"/>
  </w:num>
  <w:num w:numId="10" w16cid:durableId="721634385">
    <w:abstractNumId w:val="1"/>
  </w:num>
  <w:num w:numId="11" w16cid:durableId="603535231">
    <w:abstractNumId w:val="13"/>
  </w:num>
  <w:num w:numId="12" w16cid:durableId="935947302">
    <w:abstractNumId w:val="4"/>
  </w:num>
  <w:num w:numId="13" w16cid:durableId="1580944861">
    <w:abstractNumId w:val="12"/>
  </w:num>
  <w:num w:numId="14" w16cid:durableId="515729301">
    <w:abstractNumId w:val="8"/>
  </w:num>
  <w:num w:numId="15" w16cid:durableId="1588466236">
    <w:abstractNumId w:val="5"/>
  </w:num>
  <w:num w:numId="16" w16cid:durableId="140388205">
    <w:abstractNumId w:val="9"/>
  </w:num>
  <w:num w:numId="17" w16cid:durableId="1148085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E3"/>
    <w:rsid w:val="000D4351"/>
    <w:rsid w:val="001C5EF2"/>
    <w:rsid w:val="00297DB5"/>
    <w:rsid w:val="002A744C"/>
    <w:rsid w:val="003D3CD0"/>
    <w:rsid w:val="0048506C"/>
    <w:rsid w:val="004C0BB2"/>
    <w:rsid w:val="00547A93"/>
    <w:rsid w:val="00576E31"/>
    <w:rsid w:val="006E7539"/>
    <w:rsid w:val="0072594A"/>
    <w:rsid w:val="007561E3"/>
    <w:rsid w:val="0080292F"/>
    <w:rsid w:val="008F1AC2"/>
    <w:rsid w:val="00900986"/>
    <w:rsid w:val="00AA098A"/>
    <w:rsid w:val="00AA2340"/>
    <w:rsid w:val="00AB4841"/>
    <w:rsid w:val="00B01F4C"/>
    <w:rsid w:val="00B23C9F"/>
    <w:rsid w:val="00C15F67"/>
    <w:rsid w:val="00C32305"/>
    <w:rsid w:val="00C949CC"/>
    <w:rsid w:val="00CC3DD6"/>
    <w:rsid w:val="00D3203D"/>
    <w:rsid w:val="00F31EC6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EDB31"/>
  <w15:docId w15:val="{C84C4E24-4877-4D74-8D50-E355EA54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51B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51B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51BB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51BB"/>
    <w:rPr>
      <w:rFonts w:ascii="Segoe UI" w:hAnsi="Segoe UI" w:cs="Segoe UI"/>
      <w:sz w:val="18"/>
      <w:szCs w:val="18"/>
    </w:rPr>
  </w:style>
  <w:style w:type="character" w:customStyle="1" w:styleId="wyliczenieZnak">
    <w:name w:val="wyliczenie Znak"/>
    <w:basedOn w:val="Domylnaczcionkaakapitu"/>
    <w:qFormat/>
    <w:locked/>
    <w:rsid w:val="004165E7"/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92F1B"/>
  </w:style>
  <w:style w:type="character" w:customStyle="1" w:styleId="StopkaZnak">
    <w:name w:val="Stopka Znak"/>
    <w:basedOn w:val="Domylnaczcionkaakapitu"/>
    <w:link w:val="Stopka"/>
    <w:uiPriority w:val="99"/>
    <w:qFormat/>
    <w:rsid w:val="00D92F1B"/>
  </w:style>
  <w:style w:type="character" w:customStyle="1" w:styleId="ListLabel1">
    <w:name w:val="ListLabel 1"/>
    <w:qFormat/>
    <w:rPr>
      <w:rFonts w:ascii="Noway Regular" w:eastAsia="Calibri" w:hAnsi="Noway Regular" w:cs="Calibri"/>
      <w:sz w:val="24"/>
    </w:rPr>
  </w:style>
  <w:style w:type="character" w:customStyle="1" w:styleId="ListLabel2">
    <w:name w:val="ListLabel 2"/>
    <w:qFormat/>
    <w:rPr>
      <w:rFonts w:ascii="Noway Regular" w:eastAsia="Noto Sans Symbols" w:hAnsi="Noway Regular" w:cs="Noto Sans Symbols"/>
      <w:sz w:val="24"/>
    </w:rPr>
  </w:style>
  <w:style w:type="character" w:customStyle="1" w:styleId="ListLabel3">
    <w:name w:val="ListLabel 3"/>
    <w:qFormat/>
    <w:rPr>
      <w:rFonts w:eastAsia="Courier New" w:cs="Courier New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Courier New" w:cs="Courier New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Courier New" w:cs="Courier New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ascii="Noway Regular" w:eastAsia="Noto Sans Symbols" w:hAnsi="Noway Regular" w:cs="Noto Sans Symbols"/>
      <w:sz w:val="24"/>
    </w:rPr>
  </w:style>
  <w:style w:type="character" w:customStyle="1" w:styleId="ListLabel12">
    <w:name w:val="ListLabel 12"/>
    <w:qFormat/>
    <w:rPr>
      <w:rFonts w:eastAsia="Courier New" w:cs="Courier New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Noto Sans Symbols" w:cs="Noto Sans Symbols"/>
    </w:rPr>
  </w:style>
  <w:style w:type="character" w:customStyle="1" w:styleId="ListLabel15">
    <w:name w:val="ListLabel 15"/>
    <w:qFormat/>
    <w:rPr>
      <w:rFonts w:eastAsia="Courier New" w:cs="Courier New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Noto Sans Symbols" w:cs="Noto Sans Symbols"/>
    </w:rPr>
  </w:style>
  <w:style w:type="character" w:customStyle="1" w:styleId="ListLabel18">
    <w:name w:val="ListLabel 18"/>
    <w:qFormat/>
    <w:rPr>
      <w:rFonts w:eastAsia="Courier New" w:cs="Courier New"/>
    </w:rPr>
  </w:style>
  <w:style w:type="character" w:customStyle="1" w:styleId="ListLabel19">
    <w:name w:val="ListLabel 19"/>
    <w:qFormat/>
    <w:rPr>
      <w:rFonts w:eastAsia="Noto Sans Symbols" w:cs="Noto Sans Symbols"/>
    </w:rPr>
  </w:style>
  <w:style w:type="character" w:customStyle="1" w:styleId="ListLabel20">
    <w:name w:val="ListLabel 20"/>
    <w:qFormat/>
    <w:rPr>
      <w:rFonts w:ascii="Noway Regular" w:eastAsia="Times New Roman" w:hAnsi="Noway Regular" w:cs="Times New Roman"/>
      <w:b w:val="0"/>
      <w:i w:val="0"/>
      <w:caps w:val="0"/>
      <w:smallCaps w:val="0"/>
      <w:strike w:val="0"/>
      <w:dstrike w:val="0"/>
      <w:color w:val="000000"/>
      <w:position w:val="0"/>
      <w:sz w:val="24"/>
      <w:szCs w:val="20"/>
      <w:u w:val="none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9">
    <w:name w:val="ListLabel 29"/>
    <w:qFormat/>
    <w:rPr>
      <w:rFonts w:ascii="Noway Regular" w:eastAsia="Noto Sans Symbols" w:hAnsi="Noway Regular" w:cs="Noto Sans Symbols"/>
      <w:sz w:val="24"/>
    </w:rPr>
  </w:style>
  <w:style w:type="character" w:customStyle="1" w:styleId="ListLabel30">
    <w:name w:val="ListLabel 30"/>
    <w:qFormat/>
    <w:rPr>
      <w:rFonts w:eastAsia="Courier New" w:cs="Courier New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Noto Sans Symbols" w:cs="Noto Sans Symbols"/>
    </w:rPr>
  </w:style>
  <w:style w:type="character" w:customStyle="1" w:styleId="ListLabel33">
    <w:name w:val="ListLabel 33"/>
    <w:qFormat/>
    <w:rPr>
      <w:rFonts w:eastAsia="Courier New" w:cs="Courier New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Noto Sans Symbols" w:cs="Noto Sans Symbols"/>
    </w:rPr>
  </w:style>
  <w:style w:type="character" w:customStyle="1" w:styleId="ListLabel36">
    <w:name w:val="ListLabel 36"/>
    <w:qFormat/>
    <w:rPr>
      <w:rFonts w:eastAsia="Courier New" w:cs="Courier New"/>
    </w:rPr>
  </w:style>
  <w:style w:type="character" w:customStyle="1" w:styleId="ListLabel37">
    <w:name w:val="ListLabel 37"/>
    <w:qFormat/>
    <w:rPr>
      <w:rFonts w:eastAsia="Noto Sans Symbols" w:cs="Noto Sans Symbols"/>
    </w:rPr>
  </w:style>
  <w:style w:type="character" w:customStyle="1" w:styleId="ListLabel38">
    <w:name w:val="ListLabel 38"/>
    <w:qFormat/>
    <w:rPr>
      <w:rFonts w:ascii="Noway Regular" w:eastAsia="Noto Sans Symbols" w:hAnsi="Noway Regular" w:cs="Noto Sans Symbols"/>
      <w:sz w:val="24"/>
    </w:rPr>
  </w:style>
  <w:style w:type="character" w:customStyle="1" w:styleId="ListLabel39">
    <w:name w:val="ListLabel 39"/>
    <w:qFormat/>
    <w:rPr>
      <w:rFonts w:eastAsia="Courier New" w:cs="Courier New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Noto Sans Symbols" w:cs="Noto Sans Symbols"/>
    </w:rPr>
  </w:style>
  <w:style w:type="character" w:customStyle="1" w:styleId="ListLabel42">
    <w:name w:val="ListLabel 42"/>
    <w:qFormat/>
    <w:rPr>
      <w:rFonts w:eastAsia="Courier New" w:cs="Courier New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Noto Sans Symbols" w:cs="Noto Sans Symbols"/>
    </w:rPr>
  </w:style>
  <w:style w:type="character" w:customStyle="1" w:styleId="ListLabel45">
    <w:name w:val="ListLabel 45"/>
    <w:qFormat/>
    <w:rPr>
      <w:rFonts w:eastAsia="Courier New" w:cs="Courier New"/>
    </w:rPr>
  </w:style>
  <w:style w:type="character" w:customStyle="1" w:styleId="ListLabel46">
    <w:name w:val="ListLabel 46"/>
    <w:qFormat/>
    <w:rPr>
      <w:rFonts w:eastAsia="Noto Sans Symbols" w:cs="Noto Sans Symbols"/>
    </w:rPr>
  </w:style>
  <w:style w:type="character" w:customStyle="1" w:styleId="ListLabel47">
    <w:name w:val="ListLabel 47"/>
    <w:qFormat/>
    <w:rPr>
      <w:rFonts w:ascii="Noway Regular" w:eastAsia="Noto Sans Symbols" w:hAnsi="Noway Regular" w:cs="Noto Sans Symbols"/>
      <w:sz w:val="24"/>
    </w:rPr>
  </w:style>
  <w:style w:type="character" w:customStyle="1" w:styleId="ListLabel48">
    <w:name w:val="ListLabel 48"/>
    <w:qFormat/>
    <w:rPr>
      <w:rFonts w:eastAsia="Courier New" w:cs="Courier New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Noto Sans Symbols" w:cs="Noto Sans Symbols"/>
    </w:rPr>
  </w:style>
  <w:style w:type="character" w:customStyle="1" w:styleId="ListLabel51">
    <w:name w:val="ListLabel 51"/>
    <w:qFormat/>
    <w:rPr>
      <w:rFonts w:eastAsia="Courier New" w:cs="Courier New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Noto Sans Symbols" w:cs="Noto Sans Symbols"/>
    </w:rPr>
  </w:style>
  <w:style w:type="character" w:customStyle="1" w:styleId="ListLabel54">
    <w:name w:val="ListLabel 54"/>
    <w:qFormat/>
    <w:rPr>
      <w:rFonts w:eastAsia="Courier New" w:cs="Courier New"/>
    </w:rPr>
  </w:style>
  <w:style w:type="character" w:customStyle="1" w:styleId="ListLabel55">
    <w:name w:val="ListLabel 55"/>
    <w:qFormat/>
    <w:rPr>
      <w:rFonts w:eastAsia="Noto Sans Symbols" w:cs="Noto Sans Symbols"/>
    </w:rPr>
  </w:style>
  <w:style w:type="character" w:customStyle="1" w:styleId="ListLabel56">
    <w:name w:val="ListLabel 56"/>
    <w:qFormat/>
    <w:rPr>
      <w:rFonts w:ascii="Noway Regular" w:eastAsia="Noto Sans Symbols" w:hAnsi="Noway Regular" w:cs="Noto Sans Symbols"/>
      <w:sz w:val="24"/>
    </w:rPr>
  </w:style>
  <w:style w:type="character" w:customStyle="1" w:styleId="ListLabel57">
    <w:name w:val="ListLabel 57"/>
    <w:qFormat/>
    <w:rPr>
      <w:rFonts w:eastAsia="Courier New" w:cs="Courier New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Noto Sans Symbols" w:cs="Noto Sans Symbols"/>
    </w:rPr>
  </w:style>
  <w:style w:type="character" w:customStyle="1" w:styleId="ListLabel60">
    <w:name w:val="ListLabel 60"/>
    <w:qFormat/>
    <w:rPr>
      <w:rFonts w:eastAsia="Courier New" w:cs="Courier New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Noto Sans Symbols" w:cs="Noto Sans Symbols"/>
    </w:rPr>
  </w:style>
  <w:style w:type="character" w:customStyle="1" w:styleId="ListLabel63">
    <w:name w:val="ListLabel 63"/>
    <w:qFormat/>
    <w:rPr>
      <w:rFonts w:eastAsia="Courier New" w:cs="Courier New"/>
    </w:rPr>
  </w:style>
  <w:style w:type="character" w:customStyle="1" w:styleId="ListLabel64">
    <w:name w:val="ListLabel 64"/>
    <w:qFormat/>
    <w:rPr>
      <w:rFonts w:eastAsia="Noto Sans Symbols" w:cs="Noto Sans Symbols"/>
    </w:rPr>
  </w:style>
  <w:style w:type="character" w:customStyle="1" w:styleId="ListLabel65">
    <w:name w:val="ListLabel 65"/>
    <w:qFormat/>
    <w:rPr>
      <w:rFonts w:ascii="Noway Regular" w:eastAsia="Times New Roman" w:hAnsi="Noway Regular" w:cs="Times New Roman"/>
      <w:sz w:val="24"/>
      <w:szCs w:val="24"/>
      <w:u w:val="single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66">
    <w:name w:val="ListLabel 66"/>
    <w:qFormat/>
    <w:rPr>
      <w:rFonts w:ascii="Noway Regular" w:eastAsia="Calibri" w:hAnsi="Noway Regular" w:cs="Calibri"/>
      <w:sz w:val="24"/>
    </w:rPr>
  </w:style>
  <w:style w:type="character" w:customStyle="1" w:styleId="ListLabel67">
    <w:name w:val="ListLabel 67"/>
    <w:qFormat/>
    <w:rPr>
      <w:rFonts w:ascii="Noway Regular" w:hAnsi="Noway Regular" w:cs="Noto Sans Symbols"/>
      <w:sz w:val="24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Noto Sans Symbols"/>
    </w:rPr>
  </w:style>
  <w:style w:type="character" w:customStyle="1" w:styleId="ListLabel70">
    <w:name w:val="ListLabel 70"/>
    <w:qFormat/>
    <w:rPr>
      <w:rFonts w:cs="Noto Sans Symbols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Noto Sans Symbols"/>
    </w:rPr>
  </w:style>
  <w:style w:type="character" w:customStyle="1" w:styleId="ListLabel73">
    <w:name w:val="ListLabel 73"/>
    <w:qFormat/>
    <w:rPr>
      <w:rFonts w:cs="Noto Sans Symbol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Noto Sans Symbols"/>
    </w:rPr>
  </w:style>
  <w:style w:type="character" w:customStyle="1" w:styleId="ListLabel76">
    <w:name w:val="ListLabel 76"/>
    <w:qFormat/>
    <w:rPr>
      <w:rFonts w:ascii="Noway Regular" w:hAnsi="Noway Regular" w:cs="Noto Sans Symbols"/>
      <w:sz w:val="24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Noto Sans Symbols"/>
    </w:rPr>
  </w:style>
  <w:style w:type="character" w:customStyle="1" w:styleId="ListLabel79">
    <w:name w:val="ListLabel 79"/>
    <w:qFormat/>
    <w:rPr>
      <w:rFonts w:cs="Noto Sans Symbols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Noto Sans Symbols"/>
    </w:rPr>
  </w:style>
  <w:style w:type="character" w:customStyle="1" w:styleId="ListLabel82">
    <w:name w:val="ListLabel 82"/>
    <w:qFormat/>
    <w:rPr>
      <w:rFonts w:cs="Noto Sans Symbols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Noto Sans Symbols"/>
    </w:rPr>
  </w:style>
  <w:style w:type="character" w:customStyle="1" w:styleId="ListLabel85">
    <w:name w:val="ListLabel 85"/>
    <w:qFormat/>
    <w:rPr>
      <w:rFonts w:ascii="Noway Regular" w:eastAsia="Times New Roman" w:hAnsi="Noway Regular" w:cs="Times New Roman"/>
      <w:b w:val="0"/>
      <w:i w:val="0"/>
      <w:caps w:val="0"/>
      <w:smallCaps w:val="0"/>
      <w:strike w:val="0"/>
      <w:dstrike w:val="0"/>
      <w:color w:val="000000"/>
      <w:position w:val="0"/>
      <w:sz w:val="24"/>
      <w:szCs w:val="20"/>
      <w:u w:val="none"/>
      <w:vertAlign w:val="baseline"/>
    </w:rPr>
  </w:style>
  <w:style w:type="character" w:customStyle="1" w:styleId="ListLabel86">
    <w:name w:val="ListLabel 86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7">
    <w:name w:val="ListLabel 87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8">
    <w:name w:val="ListLabel 88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89">
    <w:name w:val="ListLabel 89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2">
    <w:name w:val="ListLabel 92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3">
    <w:name w:val="ListLabel 93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94">
    <w:name w:val="ListLabel 94"/>
    <w:qFormat/>
    <w:rPr>
      <w:rFonts w:ascii="Noway Regular" w:hAnsi="Noway Regular" w:cs="Noto Sans Symbols"/>
      <w:sz w:val="24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cs="Noto Sans Symbols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ascii="Noway Regular" w:hAnsi="Noway Regular" w:cs="Noto Sans Symbols"/>
      <w:sz w:val="24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Noto Sans Symbols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  <w:sz w:val="24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Noto Sans Symbols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Noto Sans Symbols"/>
    </w:rPr>
  </w:style>
  <w:style w:type="character" w:customStyle="1" w:styleId="ListLabel121">
    <w:name w:val="ListLabel 121"/>
    <w:qFormat/>
    <w:rPr>
      <w:rFonts w:ascii="Noway Regular" w:hAnsi="Noway Regular" w:cs="Noto Sans Symbols"/>
      <w:sz w:val="24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Noto Sans Symbols"/>
    </w:rPr>
  </w:style>
  <w:style w:type="character" w:customStyle="1" w:styleId="ListLabel124">
    <w:name w:val="ListLabel 124"/>
    <w:qFormat/>
    <w:rPr>
      <w:rFonts w:cs="Noto Sans Symbols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Noto Sans Symbols"/>
    </w:rPr>
  </w:style>
  <w:style w:type="character" w:customStyle="1" w:styleId="ListLabel127">
    <w:name w:val="ListLabel 127"/>
    <w:qFormat/>
    <w:rPr>
      <w:rFonts w:cs="Noto Sans Symbols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Noto Sans Symbols"/>
    </w:rPr>
  </w:style>
  <w:style w:type="character" w:customStyle="1" w:styleId="ListLabel130">
    <w:name w:val="ListLabel 130"/>
    <w:qFormat/>
    <w:rPr>
      <w:rFonts w:ascii="Noway Regular" w:hAnsi="Noway Regular" w:cs="Noto Sans Symbols"/>
      <w:sz w:val="24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Noto Sans Symbols"/>
    </w:rPr>
  </w:style>
  <w:style w:type="character" w:customStyle="1" w:styleId="ListLabel133">
    <w:name w:val="ListLabel 133"/>
    <w:qFormat/>
    <w:rPr>
      <w:rFonts w:cs="Noto Sans Symbols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Noto Sans Symbols"/>
    </w:rPr>
  </w:style>
  <w:style w:type="character" w:customStyle="1" w:styleId="ListLabel136">
    <w:name w:val="ListLabel 136"/>
    <w:qFormat/>
    <w:rPr>
      <w:rFonts w:cs="Noto Sans Symbol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Noto Sans Symbols"/>
    </w:rPr>
  </w:style>
  <w:style w:type="character" w:customStyle="1" w:styleId="ListLabel139">
    <w:name w:val="ListLabel 139"/>
    <w:qFormat/>
  </w:style>
  <w:style w:type="character" w:customStyle="1" w:styleId="ListLabel140">
    <w:name w:val="ListLabel 140"/>
    <w:qFormat/>
    <w:rPr>
      <w:rFonts w:ascii="Noway Regular" w:eastAsia="Calibri" w:hAnsi="Noway Regular" w:cs="Calibri"/>
      <w:sz w:val="24"/>
    </w:rPr>
  </w:style>
  <w:style w:type="character" w:customStyle="1" w:styleId="ListLabel141">
    <w:name w:val="ListLabel 141"/>
    <w:qFormat/>
    <w:rPr>
      <w:rFonts w:ascii="Noway Regular" w:hAnsi="Noway Regular" w:cs="Noto Sans Symbols"/>
      <w:sz w:val="24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Noto Sans Symbols"/>
    </w:rPr>
  </w:style>
  <w:style w:type="character" w:customStyle="1" w:styleId="ListLabel144">
    <w:name w:val="ListLabel 144"/>
    <w:qFormat/>
    <w:rPr>
      <w:rFonts w:cs="Noto Sans Symbol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Noto Sans Symbols"/>
    </w:rPr>
  </w:style>
  <w:style w:type="character" w:customStyle="1" w:styleId="ListLabel147">
    <w:name w:val="ListLabel 147"/>
    <w:qFormat/>
    <w:rPr>
      <w:rFonts w:cs="Noto Sans Symbols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Noto Sans Symbols"/>
    </w:rPr>
  </w:style>
  <w:style w:type="character" w:customStyle="1" w:styleId="ListLabel150">
    <w:name w:val="ListLabel 150"/>
    <w:qFormat/>
    <w:rPr>
      <w:rFonts w:ascii="Noway Regular" w:hAnsi="Noway Regular" w:cs="Noto Sans Symbols"/>
      <w:sz w:val="24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Noto Sans Symbol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Noto Sans Symbols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Noto Sans Symbols"/>
    </w:rPr>
  </w:style>
  <w:style w:type="character" w:customStyle="1" w:styleId="ListLabel159">
    <w:name w:val="ListLabel 159"/>
    <w:qFormat/>
    <w:rPr>
      <w:rFonts w:ascii="Noway Regular" w:eastAsia="Times New Roman" w:hAnsi="Noway Regular" w:cs="Times New Roman"/>
      <w:b w:val="0"/>
      <w:i w:val="0"/>
      <w:caps w:val="0"/>
      <w:smallCaps w:val="0"/>
      <w:strike w:val="0"/>
      <w:dstrike w:val="0"/>
      <w:color w:val="000000"/>
      <w:position w:val="0"/>
      <w:sz w:val="24"/>
      <w:szCs w:val="20"/>
      <w:u w:val="none"/>
      <w:vertAlign w:val="baseline"/>
    </w:rPr>
  </w:style>
  <w:style w:type="character" w:customStyle="1" w:styleId="ListLabel160">
    <w:name w:val="ListLabel 160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1">
    <w:name w:val="ListLabel 161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2">
    <w:name w:val="ListLabel 162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3">
    <w:name w:val="ListLabel 163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4">
    <w:name w:val="ListLabel 164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5">
    <w:name w:val="ListLabel 165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6">
    <w:name w:val="ListLabel 166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7">
    <w:name w:val="ListLabel 167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168">
    <w:name w:val="ListLabel 168"/>
    <w:qFormat/>
    <w:rPr>
      <w:rFonts w:ascii="Noway Regular" w:hAnsi="Noway Regular" w:cs="Noto Sans Symbols"/>
      <w:sz w:val="24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Noto Sans Symbols"/>
    </w:rPr>
  </w:style>
  <w:style w:type="character" w:customStyle="1" w:styleId="ListLabel171">
    <w:name w:val="ListLabel 171"/>
    <w:qFormat/>
    <w:rPr>
      <w:rFonts w:cs="Noto Sans Symbol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Noto Sans Symbols"/>
    </w:rPr>
  </w:style>
  <w:style w:type="character" w:customStyle="1" w:styleId="ListLabel174">
    <w:name w:val="ListLabel 174"/>
    <w:qFormat/>
    <w:rPr>
      <w:rFonts w:cs="Noto Sans Symbols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Noto Sans Symbols"/>
    </w:rPr>
  </w:style>
  <w:style w:type="character" w:customStyle="1" w:styleId="ListLabel177">
    <w:name w:val="ListLabel 177"/>
    <w:qFormat/>
    <w:rPr>
      <w:rFonts w:ascii="Noway Regular" w:hAnsi="Noway Regular" w:cs="Noto Sans Symbols"/>
      <w:sz w:val="24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Noto Sans Symbols"/>
    </w:rPr>
  </w:style>
  <w:style w:type="character" w:customStyle="1" w:styleId="ListLabel180">
    <w:name w:val="ListLabel 180"/>
    <w:qFormat/>
    <w:rPr>
      <w:rFonts w:cs="Noto Sans Symbols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Noto Sans Symbols"/>
    </w:rPr>
  </w:style>
  <w:style w:type="character" w:customStyle="1" w:styleId="ListLabel183">
    <w:name w:val="ListLabel 183"/>
    <w:qFormat/>
    <w:rPr>
      <w:rFonts w:cs="Noto Sans Symbols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Noto Sans Symbols"/>
    </w:rPr>
  </w:style>
  <w:style w:type="character" w:customStyle="1" w:styleId="ListLabel186">
    <w:name w:val="ListLabel 186"/>
    <w:qFormat/>
    <w:rPr>
      <w:rFonts w:cs="Noto Sans Symbols"/>
      <w:sz w:val="24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Noto Sans Symbols"/>
    </w:rPr>
  </w:style>
  <w:style w:type="character" w:customStyle="1" w:styleId="ListLabel189">
    <w:name w:val="ListLabel 189"/>
    <w:qFormat/>
    <w:rPr>
      <w:rFonts w:cs="Noto Sans Symbols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Noto Sans Symbols"/>
    </w:rPr>
  </w:style>
  <w:style w:type="character" w:customStyle="1" w:styleId="ListLabel192">
    <w:name w:val="ListLabel 192"/>
    <w:qFormat/>
    <w:rPr>
      <w:rFonts w:cs="Noto Sans Symbols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Noto Sans Symbols"/>
    </w:rPr>
  </w:style>
  <w:style w:type="character" w:customStyle="1" w:styleId="ListLabel195">
    <w:name w:val="ListLabel 195"/>
    <w:qFormat/>
    <w:rPr>
      <w:rFonts w:ascii="Noway Regular" w:hAnsi="Noway Regular" w:cs="Noto Sans Symbols"/>
      <w:sz w:val="24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Noto Sans Symbols"/>
    </w:rPr>
  </w:style>
  <w:style w:type="character" w:customStyle="1" w:styleId="ListLabel198">
    <w:name w:val="ListLabel 198"/>
    <w:qFormat/>
    <w:rPr>
      <w:rFonts w:cs="Noto Sans Symbols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Noto Sans Symbols"/>
    </w:rPr>
  </w:style>
  <w:style w:type="character" w:customStyle="1" w:styleId="ListLabel201">
    <w:name w:val="ListLabel 201"/>
    <w:qFormat/>
    <w:rPr>
      <w:rFonts w:cs="Noto Sans Symbol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Noto Sans Symbols"/>
    </w:rPr>
  </w:style>
  <w:style w:type="character" w:customStyle="1" w:styleId="ListLabel204">
    <w:name w:val="ListLabel 204"/>
    <w:qFormat/>
    <w:rPr>
      <w:rFonts w:ascii="Noway Regular" w:hAnsi="Noway Regular" w:cs="Noto Sans Symbols"/>
      <w:sz w:val="24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Noto Sans Symbols"/>
    </w:rPr>
  </w:style>
  <w:style w:type="character" w:customStyle="1" w:styleId="ListLabel207">
    <w:name w:val="ListLabel 207"/>
    <w:qFormat/>
    <w:rPr>
      <w:rFonts w:cs="Noto Sans Symbols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Noto Sans Symbols"/>
    </w:rPr>
  </w:style>
  <w:style w:type="character" w:customStyle="1" w:styleId="ListLabel210">
    <w:name w:val="ListLabel 210"/>
    <w:qFormat/>
    <w:rPr>
      <w:rFonts w:cs="Noto Sans Symbols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Noto Sans Symbols"/>
    </w:rPr>
  </w:style>
  <w:style w:type="character" w:customStyle="1" w:styleId="ListLabel213">
    <w:name w:val="ListLabel 213"/>
    <w:qFormat/>
  </w:style>
  <w:style w:type="character" w:customStyle="1" w:styleId="ListLabel214">
    <w:name w:val="ListLabel 214"/>
    <w:qFormat/>
    <w:rPr>
      <w:rFonts w:ascii="Noway Regular" w:eastAsia="Calibri" w:hAnsi="Noway Regular" w:cs="Calibri"/>
      <w:sz w:val="24"/>
    </w:rPr>
  </w:style>
  <w:style w:type="character" w:customStyle="1" w:styleId="ListLabel215">
    <w:name w:val="ListLabel 215"/>
    <w:qFormat/>
    <w:rPr>
      <w:rFonts w:ascii="Noway Regular" w:hAnsi="Noway Regular" w:cs="Noto Sans Symbols"/>
      <w:sz w:val="24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Noto Sans Symbols"/>
    </w:rPr>
  </w:style>
  <w:style w:type="character" w:customStyle="1" w:styleId="ListLabel218">
    <w:name w:val="ListLabel 218"/>
    <w:qFormat/>
    <w:rPr>
      <w:rFonts w:cs="Noto Sans Symbols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Noto Sans Symbols"/>
    </w:rPr>
  </w:style>
  <w:style w:type="character" w:customStyle="1" w:styleId="ListLabel221">
    <w:name w:val="ListLabel 221"/>
    <w:qFormat/>
    <w:rPr>
      <w:rFonts w:cs="Noto Sans Symbols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Noto Sans Symbols"/>
    </w:rPr>
  </w:style>
  <w:style w:type="character" w:customStyle="1" w:styleId="ListLabel224">
    <w:name w:val="ListLabel 224"/>
    <w:qFormat/>
    <w:rPr>
      <w:rFonts w:ascii="Noway Regular" w:hAnsi="Noway Regular" w:cs="Noto Sans Symbols"/>
      <w:sz w:val="24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Noto Sans Symbols"/>
    </w:rPr>
  </w:style>
  <w:style w:type="character" w:customStyle="1" w:styleId="ListLabel227">
    <w:name w:val="ListLabel 227"/>
    <w:qFormat/>
    <w:rPr>
      <w:rFonts w:cs="Noto Sans Symbol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Noto Sans Symbols"/>
    </w:rPr>
  </w:style>
  <w:style w:type="character" w:customStyle="1" w:styleId="ListLabel230">
    <w:name w:val="ListLabel 230"/>
    <w:qFormat/>
    <w:rPr>
      <w:rFonts w:cs="Noto Sans Symbol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Noto Sans Symbols"/>
    </w:rPr>
  </w:style>
  <w:style w:type="character" w:customStyle="1" w:styleId="ListLabel233">
    <w:name w:val="ListLabel 233"/>
    <w:qFormat/>
    <w:rPr>
      <w:rFonts w:ascii="Noway Regular" w:eastAsia="Times New Roman" w:hAnsi="Noway Regular" w:cs="Times New Roman"/>
      <w:b w:val="0"/>
      <w:i w:val="0"/>
      <w:caps w:val="0"/>
      <w:smallCaps w:val="0"/>
      <w:strike w:val="0"/>
      <w:dstrike w:val="0"/>
      <w:color w:val="000000"/>
      <w:position w:val="0"/>
      <w:sz w:val="24"/>
      <w:szCs w:val="20"/>
      <w:u w:val="none"/>
      <w:vertAlign w:val="baseline"/>
    </w:rPr>
  </w:style>
  <w:style w:type="character" w:customStyle="1" w:styleId="ListLabel234">
    <w:name w:val="ListLabel 234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5">
    <w:name w:val="ListLabel 235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6">
    <w:name w:val="ListLabel 236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7">
    <w:name w:val="ListLabel 237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8">
    <w:name w:val="ListLabel 238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39">
    <w:name w:val="ListLabel 239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0">
    <w:name w:val="ListLabel 240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1">
    <w:name w:val="ListLabel 241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242">
    <w:name w:val="ListLabel 242"/>
    <w:qFormat/>
    <w:rPr>
      <w:rFonts w:ascii="Noway Regular" w:hAnsi="Noway Regular" w:cs="Noto Sans Symbols"/>
      <w:sz w:val="24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Noto Sans Symbols"/>
    </w:rPr>
  </w:style>
  <w:style w:type="character" w:customStyle="1" w:styleId="ListLabel245">
    <w:name w:val="ListLabel 245"/>
    <w:qFormat/>
    <w:rPr>
      <w:rFonts w:cs="Noto Sans Symbols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Noto Sans Symbols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ascii="Noway Regular" w:hAnsi="Noway Regular" w:cs="Noto Sans Symbols"/>
      <w:sz w:val="24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Noto Sans Symbols"/>
    </w:rPr>
  </w:style>
  <w:style w:type="character" w:customStyle="1" w:styleId="ListLabel254">
    <w:name w:val="ListLabel 254"/>
    <w:qFormat/>
    <w:rPr>
      <w:rFonts w:cs="Noto Sans Symbol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Noto Sans Symbol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Noto Sans Symbols"/>
      <w:sz w:val="24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Noto Sans Symbols"/>
    </w:rPr>
  </w:style>
  <w:style w:type="character" w:customStyle="1" w:styleId="ListLabel263">
    <w:name w:val="ListLabel 263"/>
    <w:qFormat/>
    <w:rPr>
      <w:rFonts w:cs="Noto Sans Symbols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Noto Sans Symbols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ascii="Noway Regular" w:hAnsi="Noway Regular" w:cs="Noto Sans Symbols"/>
      <w:sz w:val="24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Noto Sans Symbols"/>
    </w:rPr>
  </w:style>
  <w:style w:type="character" w:customStyle="1" w:styleId="ListLabel272">
    <w:name w:val="ListLabel 272"/>
    <w:qFormat/>
    <w:rPr>
      <w:rFonts w:cs="Noto Sans Symbol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Noto Sans Symbols"/>
    </w:rPr>
  </w:style>
  <w:style w:type="character" w:customStyle="1" w:styleId="ListLabel275">
    <w:name w:val="ListLabel 275"/>
    <w:qFormat/>
    <w:rPr>
      <w:rFonts w:cs="Noto Sans Symbols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Noto Sans Symbols"/>
    </w:rPr>
  </w:style>
  <w:style w:type="character" w:customStyle="1" w:styleId="ListLabel278">
    <w:name w:val="ListLabel 278"/>
    <w:qFormat/>
    <w:rPr>
      <w:rFonts w:ascii="Noway Regular" w:hAnsi="Noway Regular" w:cs="Noto Sans Symbols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Noto Sans Symbols"/>
    </w:rPr>
  </w:style>
  <w:style w:type="character" w:customStyle="1" w:styleId="ListLabel281">
    <w:name w:val="ListLabel 281"/>
    <w:qFormat/>
    <w:rPr>
      <w:rFonts w:cs="Noto Sans Symbols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Noto Sans Symbols"/>
    </w:rPr>
  </w:style>
  <w:style w:type="character" w:customStyle="1" w:styleId="ListLabel284">
    <w:name w:val="ListLabel 284"/>
    <w:qFormat/>
    <w:rPr>
      <w:rFonts w:cs="Noto Sans Symbols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Noto Sans Symbols"/>
    </w:rPr>
  </w:style>
  <w:style w:type="character" w:customStyle="1" w:styleId="ListLabel287">
    <w:name w:val="ListLabel 287"/>
    <w:qFormat/>
  </w:style>
  <w:style w:type="character" w:customStyle="1" w:styleId="ListLabel288">
    <w:name w:val="ListLabel 288"/>
    <w:qFormat/>
    <w:rPr>
      <w:rFonts w:ascii="Noway Regular" w:eastAsia="Calibri" w:hAnsi="Noway Regular" w:cs="Calibri"/>
      <w:sz w:val="24"/>
    </w:rPr>
  </w:style>
  <w:style w:type="character" w:customStyle="1" w:styleId="ListLabel289">
    <w:name w:val="ListLabel 289"/>
    <w:qFormat/>
    <w:rPr>
      <w:rFonts w:ascii="Noway Regular" w:hAnsi="Noway Regular" w:cs="Noto Sans Symbols"/>
      <w:sz w:val="24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Noto Sans Symbols"/>
    </w:rPr>
  </w:style>
  <w:style w:type="character" w:customStyle="1" w:styleId="ListLabel292">
    <w:name w:val="ListLabel 292"/>
    <w:qFormat/>
    <w:rPr>
      <w:rFonts w:cs="Noto Sans Symbols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Noto Sans Symbols"/>
    </w:rPr>
  </w:style>
  <w:style w:type="character" w:customStyle="1" w:styleId="ListLabel295">
    <w:name w:val="ListLabel 295"/>
    <w:qFormat/>
    <w:rPr>
      <w:rFonts w:cs="Noto Sans Symbols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Noto Sans Symbols"/>
    </w:rPr>
  </w:style>
  <w:style w:type="character" w:customStyle="1" w:styleId="ListLabel298">
    <w:name w:val="ListLabel 298"/>
    <w:qFormat/>
    <w:rPr>
      <w:rFonts w:ascii="Noway Regular" w:hAnsi="Noway Regular" w:cs="Noto Sans Symbols"/>
      <w:sz w:val="24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Noto Sans Symbols"/>
    </w:rPr>
  </w:style>
  <w:style w:type="character" w:customStyle="1" w:styleId="ListLabel301">
    <w:name w:val="ListLabel 301"/>
    <w:qFormat/>
    <w:rPr>
      <w:rFonts w:cs="Noto Sans Symbols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Noto Sans Symbols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Noto Sans Symbols"/>
    </w:rPr>
  </w:style>
  <w:style w:type="character" w:customStyle="1" w:styleId="ListLabel307">
    <w:name w:val="ListLabel 307"/>
    <w:qFormat/>
    <w:rPr>
      <w:rFonts w:ascii="Noway Regular" w:eastAsia="Times New Roman" w:hAnsi="Noway Regular" w:cs="Times New Roman"/>
      <w:b w:val="0"/>
      <w:i w:val="0"/>
      <w:caps w:val="0"/>
      <w:smallCaps w:val="0"/>
      <w:strike w:val="0"/>
      <w:dstrike w:val="0"/>
      <w:color w:val="000000"/>
      <w:position w:val="0"/>
      <w:sz w:val="24"/>
      <w:szCs w:val="20"/>
      <w:u w:val="none"/>
      <w:vertAlign w:val="baseline"/>
    </w:rPr>
  </w:style>
  <w:style w:type="character" w:customStyle="1" w:styleId="ListLabel308">
    <w:name w:val="ListLabel 308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09">
    <w:name w:val="ListLabel 309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0">
    <w:name w:val="ListLabel 310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1">
    <w:name w:val="ListLabel 311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2">
    <w:name w:val="ListLabel 312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3">
    <w:name w:val="ListLabel 313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4">
    <w:name w:val="ListLabel 314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5">
    <w:name w:val="ListLabel 315"/>
    <w:qFormat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ListLabel316">
    <w:name w:val="ListLabel 316"/>
    <w:qFormat/>
    <w:rPr>
      <w:rFonts w:ascii="Noway Regular" w:hAnsi="Noway Regular" w:cs="Noto Sans Symbols"/>
      <w:sz w:val="24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Noto Sans Symbols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Noto Sans Symbols"/>
    </w:rPr>
  </w:style>
  <w:style w:type="character" w:customStyle="1" w:styleId="ListLabel322">
    <w:name w:val="ListLabel 322"/>
    <w:qFormat/>
    <w:rPr>
      <w:rFonts w:cs="Noto Sans Symbols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Noto Sans Symbols"/>
    </w:rPr>
  </w:style>
  <w:style w:type="character" w:customStyle="1" w:styleId="ListLabel325">
    <w:name w:val="ListLabel 325"/>
    <w:qFormat/>
    <w:rPr>
      <w:rFonts w:ascii="Noway Regular" w:hAnsi="Noway Regular" w:cs="Noto Sans Symbols"/>
      <w:sz w:val="24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Noto Sans Symbols"/>
    </w:rPr>
  </w:style>
  <w:style w:type="character" w:customStyle="1" w:styleId="ListLabel328">
    <w:name w:val="ListLabel 328"/>
    <w:qFormat/>
    <w:rPr>
      <w:rFonts w:cs="Noto Sans Symbols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Noto Sans Symbols"/>
    </w:rPr>
  </w:style>
  <w:style w:type="character" w:customStyle="1" w:styleId="ListLabel331">
    <w:name w:val="ListLabel 331"/>
    <w:qFormat/>
    <w:rPr>
      <w:rFonts w:cs="Noto Sans Symbols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Noto Sans Symbols"/>
    </w:rPr>
  </w:style>
  <w:style w:type="character" w:customStyle="1" w:styleId="ListLabel334">
    <w:name w:val="ListLabel 334"/>
    <w:qFormat/>
    <w:rPr>
      <w:rFonts w:cs="Noto Sans Symbols"/>
      <w:sz w:val="24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Noto Sans Symbols"/>
    </w:rPr>
  </w:style>
  <w:style w:type="character" w:customStyle="1" w:styleId="ListLabel337">
    <w:name w:val="ListLabel 337"/>
    <w:qFormat/>
    <w:rPr>
      <w:rFonts w:cs="Noto Sans Symbols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Noto Sans Symbols"/>
    </w:rPr>
  </w:style>
  <w:style w:type="character" w:customStyle="1" w:styleId="ListLabel340">
    <w:name w:val="ListLabel 340"/>
    <w:qFormat/>
    <w:rPr>
      <w:rFonts w:cs="Noto Sans Symbols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Noto Sans Symbols"/>
    </w:rPr>
  </w:style>
  <w:style w:type="character" w:customStyle="1" w:styleId="ListLabel343">
    <w:name w:val="ListLabel 343"/>
    <w:qFormat/>
    <w:rPr>
      <w:rFonts w:ascii="Noway Regular" w:hAnsi="Noway Regular" w:cs="Noto Sans Symbols"/>
      <w:sz w:val="24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Noto Sans Symbols"/>
    </w:rPr>
  </w:style>
  <w:style w:type="character" w:customStyle="1" w:styleId="ListLabel346">
    <w:name w:val="ListLabel 346"/>
    <w:qFormat/>
    <w:rPr>
      <w:rFonts w:cs="Noto Sans Symbols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Noto Sans Symbols"/>
    </w:rPr>
  </w:style>
  <w:style w:type="character" w:customStyle="1" w:styleId="ListLabel349">
    <w:name w:val="ListLabel 349"/>
    <w:qFormat/>
    <w:rPr>
      <w:rFonts w:cs="Noto Sans Symbols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Noto Sans Symbols"/>
    </w:rPr>
  </w:style>
  <w:style w:type="character" w:customStyle="1" w:styleId="ListLabel352">
    <w:name w:val="ListLabel 352"/>
    <w:qFormat/>
    <w:rPr>
      <w:rFonts w:cs="Noto Sans Symbols"/>
      <w:sz w:val="24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Noto Sans Symbols"/>
    </w:rPr>
  </w:style>
  <w:style w:type="character" w:customStyle="1" w:styleId="ListLabel355">
    <w:name w:val="ListLabel 355"/>
    <w:qFormat/>
    <w:rPr>
      <w:rFonts w:cs="Noto Sans Symbols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Noto Sans Symbols"/>
    </w:rPr>
  </w:style>
  <w:style w:type="character" w:customStyle="1" w:styleId="ListLabel358">
    <w:name w:val="ListLabel 358"/>
    <w:qFormat/>
    <w:rPr>
      <w:rFonts w:cs="Noto Sans Symbols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Noto Sans Symbols"/>
    </w:rPr>
  </w:style>
  <w:style w:type="character" w:customStyle="1" w:styleId="ListLabel361">
    <w:name w:val="ListLabel 36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D92F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A004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51B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51B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51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7933C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liczenie">
    <w:name w:val="wyliczenie"/>
    <w:basedOn w:val="Normalny"/>
    <w:qFormat/>
    <w:rsid w:val="004165E7"/>
    <w:pPr>
      <w:spacing w:before="120" w:after="0" w:line="240" w:lineRule="auto"/>
    </w:pPr>
    <w:rPr>
      <w:rFonts w:ascii="Proxima Nova" w:eastAsia="Times New Roman" w:hAnsi="Proxima Nova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2F1B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uiPriority w:val="99"/>
    <w:semiHidden/>
    <w:qFormat/>
    <w:rsid w:val="000C1010"/>
    <w:rPr>
      <w:sz w:val="2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mck-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6g8feMyymcy6AaGxZZ2dxaCEgww==">AMUW2mXhszKKWEH9aoGtxkNjp+Pe8ICw6bJdU53kvAnvqaJZEoniZJh+PrPFMwMEtq6P1iy09LNmRl4Y50h89M0xJVWel4RO1fWxqd+Kf8QquaKBKMjuagmwrfdWRP3O/lfZGswbE6IxRh+bMdDzGFBqwvucyXzVtBxdPsVlA3Zi0e7LVoBXClENIZKnJ/5pVIEDAYLyilUsWiX56AJugCEmKOUqoYu77JBSMdxS+oXJ+JSwgToy7jNolfGCesBG5e+e96egxEhHlOyp8UT1djR/FZD/tr+2rWoDj9rPl65jUMY9iXB+EmdkQhF6fv6c3ukDxoQXGmHvlPoVS+0HxVOuvRqhnr/wr6YJpoOMK3M598mVF0BvemGwXQ6Z67u0cVdD5mZSGWG3HgFcllkhd3ENFGOFjQ6X3dPBNvCQUngbkawQ8jdoTkWAIT+wWnsAqGgs9W1CGY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1613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a.cieminska</dc:creator>
  <dc:description/>
  <cp:lastModifiedBy>Microsoft_MCK_1</cp:lastModifiedBy>
  <cp:revision>2</cp:revision>
  <cp:lastPrinted>2024-01-02T09:59:00Z</cp:lastPrinted>
  <dcterms:created xsi:type="dcterms:W3CDTF">2024-01-02T12:23:00Z</dcterms:created>
  <dcterms:modified xsi:type="dcterms:W3CDTF">2024-01-02T12:23:00Z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